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DE" w:rsidRPr="00E048A8" w:rsidRDefault="00293DA2" w:rsidP="00E048A8">
      <w:pPr>
        <w:spacing w:line="240" w:lineRule="auto"/>
        <w:jc w:val="center"/>
        <w:rPr>
          <w:rFonts w:ascii="微软雅黑" w:eastAsia="微软雅黑" w:hAnsi="微软雅黑" w:cs="Arial Unicode MS" w:hint="eastAsia"/>
          <w:b/>
          <w:sz w:val="32"/>
        </w:rPr>
      </w:pPr>
      <w:r>
        <w:rPr>
          <w:rFonts w:ascii="微软雅黑" w:eastAsia="微软雅黑" w:hAnsi="微软雅黑" w:cs="Arial Unicode MS" w:hint="eastAsia"/>
          <w:b/>
          <w:sz w:val="32"/>
        </w:rPr>
        <w:t>华为Atlas</w:t>
      </w:r>
      <w:r>
        <w:rPr>
          <w:rFonts w:ascii="微软雅黑" w:eastAsia="微软雅黑" w:hAnsi="微软雅黑" w:cs="Arial Unicode MS"/>
          <w:b/>
          <w:sz w:val="32"/>
        </w:rPr>
        <w:t>200DK</w:t>
      </w:r>
      <w:r w:rsidR="00641288">
        <w:rPr>
          <w:rFonts w:ascii="微软雅黑" w:eastAsia="微软雅黑" w:hAnsi="微软雅黑" w:cs="Arial Unicode MS"/>
          <w:b/>
          <w:sz w:val="32"/>
        </w:rPr>
        <w:t>开发者套件</w:t>
      </w:r>
      <w:ins w:id="0" w:author="chenyangyang" w:date="2019-03-19T16:54:00Z">
        <w:r w:rsidR="00641288">
          <w:rPr>
            <w:rFonts w:ascii="微软雅黑" w:eastAsia="微软雅黑" w:hAnsi="微软雅黑" w:cs="Arial Unicode MS"/>
            <w:b/>
            <w:sz w:val="32"/>
          </w:rPr>
          <w:t>测评模板</w:t>
        </w:r>
      </w:ins>
    </w:p>
    <w:p w:rsidR="006710A4" w:rsidRPr="00641288" w:rsidRDefault="006710A4" w:rsidP="006E43A8">
      <w:pPr>
        <w:spacing w:line="288" w:lineRule="auto"/>
        <w:jc w:val="center"/>
        <w:rPr>
          <w:rFonts w:asciiTheme="minorHAnsi" w:hAnsiTheme="minorHAnsi"/>
          <w:b/>
          <w:snapToGrid/>
        </w:rPr>
      </w:pPr>
    </w:p>
    <w:p w:rsidR="00183579" w:rsidRPr="00D04A12" w:rsidRDefault="00183579" w:rsidP="00907902">
      <w:pPr>
        <w:spacing w:before="240" w:line="288" w:lineRule="auto"/>
        <w:rPr>
          <w:rFonts w:asciiTheme="minorEastAsia" w:hAnsiTheme="minorEastAsia" w:cs="Arial Unicode MS"/>
          <w:b/>
        </w:rPr>
      </w:pPr>
      <w:r w:rsidRPr="00D04A12">
        <w:rPr>
          <w:rFonts w:asciiTheme="minorEastAsia" w:hAnsiTheme="minorEastAsia" w:cs="Arial Unicode MS" w:hint="eastAsia"/>
          <w:b/>
        </w:rPr>
        <w:t>1</w:t>
      </w:r>
      <w:r w:rsidR="00293DA2">
        <w:rPr>
          <w:rFonts w:asciiTheme="minorEastAsia" w:hAnsiTheme="minorEastAsia" w:cs="Arial Unicode MS" w:hint="eastAsia"/>
          <w:b/>
        </w:rPr>
        <w:t>、您的个人信息：</w:t>
      </w:r>
    </w:p>
    <w:p w:rsidR="00677CD9" w:rsidRDefault="0054385D" w:rsidP="00B3382D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姓名：</w:t>
      </w:r>
      <w:r w:rsidR="00F7674F" w:rsidRPr="00183579">
        <w:rPr>
          <w:rFonts w:asciiTheme="minorHAnsi" w:hAnsiTheme="minorHAnsi"/>
          <w:snapToGrid/>
        </w:rPr>
        <w:t>__________</w:t>
      </w:r>
      <w:r w:rsidR="00F7674F" w:rsidRPr="00183579">
        <w:rPr>
          <w:rFonts w:asciiTheme="minorHAnsi" w:hAnsiTheme="minorHAnsi" w:hint="eastAsia"/>
          <w:snapToGrid/>
        </w:rPr>
        <w:t>__</w:t>
      </w:r>
      <w:r w:rsidR="001D3F9D" w:rsidRPr="00183579">
        <w:rPr>
          <w:rFonts w:asciiTheme="minorHAnsi" w:hAnsiTheme="minorHAnsi"/>
          <w:snapToGrid/>
        </w:rPr>
        <w:t>__</w:t>
      </w:r>
      <w:r w:rsidR="001D3F9D" w:rsidRPr="00183579">
        <w:rPr>
          <w:rFonts w:asciiTheme="minorHAnsi" w:hAnsiTheme="minorHAnsi" w:hint="eastAsia"/>
          <w:snapToGrid/>
        </w:rPr>
        <w:t>__</w:t>
      </w:r>
      <w:r w:rsidR="00F7674F" w:rsidRPr="00183579">
        <w:rPr>
          <w:rFonts w:asciiTheme="minorHAnsi" w:hAnsiTheme="minorHAnsi" w:hint="eastAsia"/>
          <w:snapToGrid/>
        </w:rPr>
        <w:t xml:space="preserve">    </w:t>
      </w:r>
      <w:r w:rsidR="00677CD9" w:rsidRPr="00183579">
        <w:rPr>
          <w:rFonts w:asciiTheme="minorHAnsi" w:hAnsiTheme="minorHAnsi" w:hint="eastAsia"/>
          <w:snapToGrid/>
        </w:rPr>
        <w:t>电话</w:t>
      </w:r>
      <w:r w:rsidR="00677CD9" w:rsidRPr="00183579">
        <w:rPr>
          <w:rFonts w:asciiTheme="minorHAnsi" w:hAnsiTheme="minorHAnsi"/>
          <w:snapToGrid/>
        </w:rPr>
        <w:t>：</w:t>
      </w:r>
      <w:r w:rsidR="00677CD9" w:rsidRPr="00183579">
        <w:rPr>
          <w:rFonts w:asciiTheme="minorHAnsi" w:hAnsiTheme="minorHAnsi"/>
          <w:snapToGrid/>
        </w:rPr>
        <w:t>__________</w:t>
      </w:r>
      <w:r w:rsidR="00677CD9" w:rsidRPr="00183579">
        <w:rPr>
          <w:rFonts w:asciiTheme="minorHAnsi" w:hAnsiTheme="minorHAnsi" w:hint="eastAsia"/>
          <w:snapToGrid/>
        </w:rPr>
        <w:t>__</w:t>
      </w:r>
      <w:r w:rsidR="001D3F9D" w:rsidRPr="00183579">
        <w:rPr>
          <w:rFonts w:asciiTheme="minorHAnsi" w:hAnsiTheme="minorHAnsi"/>
          <w:snapToGrid/>
        </w:rPr>
        <w:t>__</w:t>
      </w:r>
      <w:r w:rsidR="001D3F9D" w:rsidRPr="00183579">
        <w:rPr>
          <w:rFonts w:asciiTheme="minorHAnsi" w:hAnsiTheme="minorHAnsi" w:hint="eastAsia"/>
          <w:snapToGrid/>
        </w:rPr>
        <w:t>__</w:t>
      </w:r>
      <w:r w:rsidR="00E048A8">
        <w:rPr>
          <w:rFonts w:asciiTheme="minorHAnsi" w:hAnsiTheme="minorHAnsi" w:hint="eastAsia"/>
          <w:snapToGrid/>
        </w:rPr>
        <w:t xml:space="preserve">  </w:t>
      </w:r>
      <w:r w:rsidRPr="00183579">
        <w:rPr>
          <w:rFonts w:asciiTheme="minorHAnsi" w:hAnsiTheme="minorHAnsi" w:hint="eastAsia"/>
          <w:snapToGrid/>
        </w:rPr>
        <w:t>邮箱</w:t>
      </w:r>
      <w:r w:rsidRPr="00183579">
        <w:rPr>
          <w:rFonts w:asciiTheme="minorHAnsi" w:hAnsiTheme="minorHAnsi"/>
          <w:snapToGrid/>
        </w:rPr>
        <w:t>：</w:t>
      </w:r>
      <w:r w:rsidR="001D3F9D" w:rsidRPr="00183579">
        <w:rPr>
          <w:rFonts w:asciiTheme="minorHAnsi" w:hAnsiTheme="minorHAnsi"/>
          <w:snapToGrid/>
        </w:rPr>
        <w:t>______</w:t>
      </w:r>
      <w:r w:rsidR="001D3F9D" w:rsidRPr="00183579">
        <w:rPr>
          <w:rFonts w:asciiTheme="minorHAnsi" w:hAnsiTheme="minorHAnsi" w:hint="eastAsia"/>
          <w:snapToGrid/>
        </w:rPr>
        <w:t>__</w:t>
      </w:r>
      <w:r w:rsidR="001D3F9D" w:rsidRPr="00183579">
        <w:rPr>
          <w:rFonts w:asciiTheme="minorHAnsi" w:hAnsiTheme="minorHAnsi"/>
          <w:snapToGrid/>
        </w:rPr>
        <w:t>________</w:t>
      </w:r>
      <w:r w:rsidR="001D3F9D" w:rsidRPr="00183579">
        <w:rPr>
          <w:rFonts w:asciiTheme="minorHAnsi" w:hAnsiTheme="minorHAnsi" w:hint="eastAsia"/>
          <w:snapToGrid/>
        </w:rPr>
        <w:t>____</w:t>
      </w:r>
      <w:bookmarkStart w:id="1" w:name="_GoBack"/>
      <w:bookmarkEnd w:id="1"/>
    </w:p>
    <w:p w:rsidR="00341C7F" w:rsidRDefault="00E048A8" w:rsidP="00B3382D">
      <w:pPr>
        <w:spacing w:line="288" w:lineRule="auto"/>
        <w:rPr>
          <w:rFonts w:asciiTheme="minorHAnsi" w:hAnsiTheme="minorHAnsi"/>
          <w:snapToGrid/>
        </w:rPr>
      </w:pPr>
      <w:r>
        <w:rPr>
          <w:rFonts w:asciiTheme="minorHAnsi" w:hAnsiTheme="minorHAnsi" w:hint="eastAsia"/>
          <w:snapToGrid/>
        </w:rPr>
        <w:t>学校及院系</w:t>
      </w:r>
      <w:r w:rsidR="00EA63B1" w:rsidRPr="00183579">
        <w:rPr>
          <w:rFonts w:asciiTheme="minorHAnsi" w:hAnsiTheme="minorHAnsi"/>
          <w:snapToGrid/>
        </w:rPr>
        <w:t>：</w:t>
      </w:r>
      <w:r w:rsidR="00EA63B1" w:rsidRPr="00183579">
        <w:rPr>
          <w:rFonts w:asciiTheme="minorHAnsi" w:hAnsiTheme="minorHAnsi"/>
          <w:snapToGrid/>
        </w:rPr>
        <w:t>__________</w:t>
      </w:r>
      <w:r w:rsidR="00EA63B1" w:rsidRPr="00183579">
        <w:rPr>
          <w:rFonts w:asciiTheme="minorHAnsi" w:hAnsiTheme="minorHAnsi" w:hint="eastAsia"/>
          <w:snapToGrid/>
        </w:rPr>
        <w:t>__</w:t>
      </w:r>
      <w:r w:rsidR="001D3F9D" w:rsidRPr="00183579">
        <w:rPr>
          <w:rFonts w:asciiTheme="minorHAnsi" w:hAnsiTheme="minorHAnsi"/>
          <w:snapToGrid/>
        </w:rPr>
        <w:t>________</w:t>
      </w:r>
      <w:r w:rsidR="001D3F9D" w:rsidRPr="00183579">
        <w:rPr>
          <w:rFonts w:asciiTheme="minorHAnsi" w:hAnsiTheme="minorHAnsi" w:hint="eastAsia"/>
          <w:snapToGrid/>
        </w:rPr>
        <w:t>__</w:t>
      </w:r>
      <w:r w:rsidR="001D3F9D" w:rsidRPr="00183579">
        <w:rPr>
          <w:rFonts w:asciiTheme="minorHAnsi" w:hAnsiTheme="minorHAnsi"/>
          <w:snapToGrid/>
        </w:rPr>
        <w:t>________</w:t>
      </w:r>
      <w:r w:rsidR="001D3F9D" w:rsidRPr="00183579">
        <w:rPr>
          <w:rFonts w:asciiTheme="minorHAnsi" w:hAnsiTheme="minorHAnsi" w:hint="eastAsia"/>
          <w:snapToGrid/>
        </w:rPr>
        <w:t>__</w:t>
      </w:r>
      <w:r>
        <w:rPr>
          <w:rFonts w:asciiTheme="minorHAnsi" w:hAnsiTheme="minorHAnsi"/>
          <w:snapToGrid/>
        </w:rPr>
        <w:t>____</w:t>
      </w:r>
      <w:r>
        <w:rPr>
          <w:rFonts w:asciiTheme="minorHAnsi" w:hAnsiTheme="minorHAnsi" w:hint="eastAsia"/>
          <w:snapToGrid/>
        </w:rPr>
        <w:t xml:space="preserve">  </w:t>
      </w:r>
      <w:r>
        <w:rPr>
          <w:rFonts w:asciiTheme="minorHAnsi" w:hAnsiTheme="minorHAnsi" w:hint="eastAsia"/>
          <w:snapToGrid/>
        </w:rPr>
        <w:t>职务</w:t>
      </w:r>
      <w:r>
        <w:rPr>
          <w:rFonts w:asciiTheme="minorHAnsi" w:hAnsiTheme="minorHAnsi" w:hint="eastAsia"/>
          <w:snapToGrid/>
        </w:rPr>
        <w:t>/</w:t>
      </w:r>
      <w:r>
        <w:rPr>
          <w:rFonts w:asciiTheme="minorHAnsi" w:hAnsiTheme="minorHAnsi" w:hint="eastAsia"/>
          <w:snapToGrid/>
        </w:rPr>
        <w:t>职称</w:t>
      </w:r>
      <w:r w:rsidRPr="00183579">
        <w:rPr>
          <w:rFonts w:asciiTheme="minorHAnsi" w:hAnsiTheme="minorHAnsi"/>
          <w:snapToGrid/>
        </w:rPr>
        <w:t>：</w:t>
      </w:r>
      <w:r w:rsidRPr="00183579">
        <w:rPr>
          <w:rFonts w:asciiTheme="minorHAnsi" w:hAnsiTheme="minorHAnsi"/>
          <w:snapToGrid/>
        </w:rPr>
        <w:t>____</w:t>
      </w:r>
      <w:r w:rsidRPr="00183579">
        <w:rPr>
          <w:rFonts w:asciiTheme="minorHAnsi" w:hAnsiTheme="minorHAnsi" w:hint="eastAsia"/>
          <w:snapToGrid/>
        </w:rPr>
        <w:t>__</w:t>
      </w:r>
      <w:r w:rsidRPr="00183579">
        <w:rPr>
          <w:rFonts w:asciiTheme="minorHAnsi" w:hAnsiTheme="minorHAnsi"/>
          <w:snapToGrid/>
        </w:rPr>
        <w:t>________</w:t>
      </w:r>
      <w:r w:rsidRPr="00183579">
        <w:rPr>
          <w:rFonts w:asciiTheme="minorHAnsi" w:hAnsiTheme="minorHAnsi" w:hint="eastAsia"/>
          <w:snapToGrid/>
        </w:rPr>
        <w:t>____</w:t>
      </w:r>
    </w:p>
    <w:p w:rsidR="00EA63B1" w:rsidRPr="00D04A12" w:rsidRDefault="00C85463" w:rsidP="00907902">
      <w:pPr>
        <w:spacing w:before="240" w:line="288" w:lineRule="auto"/>
        <w:rPr>
          <w:rFonts w:asciiTheme="minorEastAsia" w:hAnsiTheme="minorEastAsia" w:cs="Arial Unicode MS"/>
          <w:b/>
        </w:rPr>
      </w:pPr>
      <w:r w:rsidRPr="00D04A12">
        <w:rPr>
          <w:rFonts w:asciiTheme="minorEastAsia" w:hAnsiTheme="minorEastAsia" w:cs="Arial Unicode MS"/>
          <w:b/>
        </w:rPr>
        <w:t>2</w:t>
      </w:r>
      <w:r w:rsidRPr="00D04A12">
        <w:rPr>
          <w:rFonts w:asciiTheme="minorEastAsia" w:hAnsiTheme="minorEastAsia" w:cs="Arial Unicode MS" w:hint="eastAsia"/>
          <w:b/>
        </w:rPr>
        <w:t xml:space="preserve">. </w:t>
      </w:r>
      <w:proofErr w:type="gramStart"/>
      <w:r w:rsidR="00293DA2">
        <w:rPr>
          <w:rFonts w:asciiTheme="minorEastAsia" w:hAnsiTheme="minorEastAsia" w:cs="Arial Unicode MS" w:hint="eastAsia"/>
          <w:b/>
        </w:rPr>
        <w:t>本开发板计划</w:t>
      </w:r>
      <w:proofErr w:type="gramEnd"/>
      <w:r w:rsidR="00293DA2">
        <w:rPr>
          <w:rFonts w:asciiTheme="minorEastAsia" w:hAnsiTheme="minorEastAsia" w:cs="Arial Unicode MS" w:hint="eastAsia"/>
          <w:b/>
        </w:rPr>
        <w:t>用于如下课程</w:t>
      </w:r>
      <w:r w:rsidR="00D164C4">
        <w:rPr>
          <w:rFonts w:asciiTheme="minorEastAsia" w:hAnsiTheme="minorEastAsia" w:cs="Arial Unicode MS" w:hint="eastAsia"/>
          <w:b/>
        </w:rPr>
        <w:t>（如您开设有多个课程，请选择</w:t>
      </w:r>
      <w:r w:rsidR="00293DA2">
        <w:rPr>
          <w:rFonts w:asciiTheme="minorEastAsia" w:hAnsiTheme="minorEastAsia" w:cs="Arial Unicode MS" w:hint="eastAsia"/>
          <w:b/>
        </w:rPr>
        <w:t>适用</w:t>
      </w:r>
      <w:r w:rsidR="00D164C4">
        <w:rPr>
          <w:rFonts w:asciiTheme="minorEastAsia" w:hAnsiTheme="minorEastAsia" w:cs="Arial Unicode MS" w:hint="eastAsia"/>
          <w:b/>
        </w:rPr>
        <w:t>的所有课程）</w:t>
      </w:r>
      <w:r w:rsidR="00293DA2">
        <w:rPr>
          <w:rFonts w:asciiTheme="minorEastAsia" w:hAnsiTheme="minorEastAsia" w:cs="Arial Unicode MS" w:hint="eastAsia"/>
          <w:b/>
        </w:rPr>
        <w:t>：</w:t>
      </w:r>
    </w:p>
    <w:p w:rsidR="00293DA2" w:rsidRDefault="00EA63B1" w:rsidP="00B3382D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 w:rsidR="00F42CF3">
        <w:rPr>
          <w:rFonts w:asciiTheme="minorHAnsi" w:hAnsiTheme="minorHAnsi" w:hint="eastAsia"/>
          <w:snapToGrid/>
        </w:rPr>
        <w:t>人工智能</w:t>
      </w:r>
      <w:r w:rsidR="00293DA2">
        <w:rPr>
          <w:rFonts w:asciiTheme="minorHAnsi" w:hAnsiTheme="minorHAnsi" w:hint="eastAsia"/>
          <w:snapToGrid/>
        </w:rPr>
        <w:t>/</w:t>
      </w:r>
      <w:r w:rsidR="00293DA2">
        <w:rPr>
          <w:rFonts w:asciiTheme="minorHAnsi" w:hAnsiTheme="minorHAnsi" w:hint="eastAsia"/>
          <w:snapToGrid/>
        </w:rPr>
        <w:t>机器学习</w:t>
      </w:r>
      <w:r w:rsidR="00293DA2">
        <w:rPr>
          <w:rFonts w:asciiTheme="minorHAnsi" w:hAnsiTheme="minorHAnsi" w:hint="eastAsia"/>
          <w:snapToGrid/>
        </w:rPr>
        <w:t>/</w:t>
      </w:r>
      <w:r w:rsidR="00293DA2">
        <w:rPr>
          <w:rFonts w:asciiTheme="minorHAnsi" w:hAnsiTheme="minorHAnsi"/>
          <w:snapToGrid/>
        </w:rPr>
        <w:t>深度学习</w:t>
      </w:r>
      <w:r w:rsidR="001600AF" w:rsidRPr="00183579">
        <w:rPr>
          <w:rFonts w:asciiTheme="minorHAnsi" w:hAnsiTheme="minorHAnsi"/>
          <w:snapToGrid/>
        </w:rPr>
        <w:tab/>
      </w:r>
      <w:r w:rsidR="001600AF" w:rsidRPr="00183579">
        <w:rPr>
          <w:rFonts w:asciiTheme="minorHAnsi" w:hAnsiTheme="minorHAnsi"/>
          <w:snapToGrid/>
        </w:rPr>
        <w:tab/>
      </w: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 w:rsidR="00322966">
        <w:rPr>
          <w:rFonts w:asciiTheme="minorHAnsi" w:hAnsiTheme="minorHAnsi" w:hint="eastAsia"/>
          <w:snapToGrid/>
        </w:rPr>
        <w:t>机算机视觉</w:t>
      </w:r>
      <w:r w:rsidRPr="00183579">
        <w:rPr>
          <w:rFonts w:asciiTheme="minorHAnsi" w:hAnsiTheme="minorHAnsi"/>
          <w:snapToGrid/>
        </w:rPr>
        <w:tab/>
      </w:r>
      <w:r w:rsidRPr="00183579">
        <w:rPr>
          <w:rFonts w:asciiTheme="minorHAnsi" w:hAnsiTheme="minorHAnsi"/>
          <w:snapToGrid/>
        </w:rPr>
        <w:tab/>
      </w: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 w:rsidR="00322966">
        <w:rPr>
          <w:rFonts w:asciiTheme="minorHAnsi" w:hAnsiTheme="minorHAnsi" w:hint="eastAsia"/>
          <w:snapToGrid/>
        </w:rPr>
        <w:t>自然语言处理</w:t>
      </w:r>
      <w:r w:rsidR="00322966">
        <w:rPr>
          <w:rFonts w:asciiTheme="minorHAnsi" w:hAnsiTheme="minorHAnsi" w:hint="eastAsia"/>
          <w:snapToGrid/>
        </w:rPr>
        <w:t xml:space="preserve"> </w:t>
      </w:r>
      <w:r w:rsidR="00322966">
        <w:rPr>
          <w:rFonts w:asciiTheme="minorHAnsi" w:hAnsiTheme="minorHAnsi"/>
          <w:snapToGrid/>
        </w:rPr>
        <w:t xml:space="preserve">   </w:t>
      </w:r>
    </w:p>
    <w:p w:rsidR="00C85463" w:rsidRPr="00183579" w:rsidRDefault="00293DA2" w:rsidP="00B3382D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>
        <w:rPr>
          <w:rFonts w:asciiTheme="minorHAnsi" w:hAnsiTheme="minorHAnsi" w:hint="eastAsia"/>
          <w:snapToGrid/>
        </w:rPr>
        <w:t>嵌入式系统</w:t>
      </w:r>
      <w:r>
        <w:rPr>
          <w:rFonts w:asciiTheme="minorHAnsi" w:hAnsiTheme="minorHAnsi" w:hint="eastAsia"/>
          <w:snapToGrid/>
        </w:rPr>
        <w:t>/</w:t>
      </w:r>
      <w:r>
        <w:rPr>
          <w:rFonts w:asciiTheme="minorHAnsi" w:hAnsiTheme="minorHAnsi" w:hint="eastAsia"/>
          <w:snapToGrid/>
        </w:rPr>
        <w:t>数字系统设计</w:t>
      </w:r>
      <w:r>
        <w:rPr>
          <w:rFonts w:asciiTheme="minorHAnsi" w:hAnsiTheme="minorHAnsi" w:hint="eastAsia"/>
          <w:snapToGrid/>
        </w:rPr>
        <w:t xml:space="preserve"> </w:t>
      </w:r>
      <w:r>
        <w:rPr>
          <w:rFonts w:asciiTheme="minorHAnsi" w:hAnsiTheme="minorHAnsi"/>
          <w:snapToGrid/>
        </w:rPr>
        <w:t xml:space="preserve"> </w:t>
      </w:r>
      <w:r>
        <w:rPr>
          <w:rFonts w:asciiTheme="minorHAnsi" w:hAnsiTheme="minorHAnsi" w:hint="eastAsia"/>
          <w:snapToGrid/>
        </w:rPr>
        <w:t xml:space="preserve"> </w:t>
      </w:r>
      <w:r>
        <w:rPr>
          <w:rFonts w:asciiTheme="minorHAnsi" w:hAnsiTheme="minorHAnsi"/>
          <w:snapToGrid/>
        </w:rPr>
        <w:t xml:space="preserve">  </w:t>
      </w: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>
        <w:rPr>
          <w:rFonts w:asciiTheme="minorHAnsi" w:hAnsiTheme="minorHAnsi" w:hint="eastAsia"/>
          <w:snapToGrid/>
        </w:rPr>
        <w:t>物联网</w:t>
      </w:r>
      <w:r>
        <w:rPr>
          <w:rFonts w:asciiTheme="minorHAnsi" w:hAnsiTheme="minorHAnsi"/>
          <w:snapToGrid/>
        </w:rPr>
        <w:tab/>
      </w:r>
      <w:r>
        <w:rPr>
          <w:rFonts w:asciiTheme="minorHAnsi" w:hAnsiTheme="minorHAnsi"/>
          <w:snapToGrid/>
        </w:rPr>
        <w:tab/>
      </w:r>
      <w:r w:rsidR="00EA63B1" w:rsidRPr="00183579">
        <w:rPr>
          <w:rFonts w:asciiTheme="minorHAnsi" w:hAnsiTheme="minorHAnsi" w:hint="eastAsia"/>
          <w:snapToGrid/>
        </w:rPr>
        <w:t>□</w:t>
      </w:r>
      <w:r w:rsidR="00EA63B1" w:rsidRPr="00183579">
        <w:rPr>
          <w:rFonts w:asciiTheme="minorHAnsi" w:hAnsiTheme="minorHAnsi" w:hint="eastAsia"/>
          <w:snapToGrid/>
        </w:rPr>
        <w:t xml:space="preserve"> </w:t>
      </w:r>
      <w:r w:rsidR="00EA63B1" w:rsidRPr="00183579">
        <w:rPr>
          <w:rFonts w:asciiTheme="minorHAnsi" w:hAnsiTheme="minorHAnsi" w:hint="eastAsia"/>
          <w:snapToGrid/>
        </w:rPr>
        <w:t>其它</w:t>
      </w:r>
      <w:r w:rsidR="00322966">
        <w:rPr>
          <w:rFonts w:asciiTheme="minorHAnsi" w:hAnsiTheme="minorHAnsi" w:hint="eastAsia"/>
          <w:snapToGrid/>
        </w:rPr>
        <w:t>（请描述）</w:t>
      </w:r>
      <w:r w:rsidR="00143B64">
        <w:rPr>
          <w:rFonts w:asciiTheme="minorHAnsi" w:hAnsiTheme="minorHAnsi" w:hint="eastAsia"/>
          <w:snapToGrid/>
        </w:rPr>
        <w:t>_____________</w:t>
      </w:r>
    </w:p>
    <w:p w:rsidR="000C3729" w:rsidRDefault="000C3729" w:rsidP="000C3729">
      <w:pPr>
        <w:rPr>
          <w:snapToGrid/>
        </w:rPr>
      </w:pPr>
      <w:r>
        <w:rPr>
          <w:rFonts w:ascii="宋体" w:hAnsi="宋体" w:hint="eastAsia"/>
        </w:rPr>
        <w:t>授课对象：□</w:t>
      </w:r>
      <w:r>
        <w:t xml:space="preserve"> </w:t>
      </w:r>
      <w:r>
        <w:rPr>
          <w:rFonts w:ascii="宋体" w:hAnsi="宋体" w:hint="eastAsia"/>
        </w:rPr>
        <w:t>本科</w:t>
      </w:r>
      <w:r>
        <w:t>生</w:t>
      </w:r>
      <w:r>
        <w:t xml:space="preserve"> </w:t>
      </w:r>
      <w:r>
        <w:rPr>
          <w:rFonts w:ascii="宋体" w:hAnsi="宋体" w:hint="eastAsia"/>
        </w:rPr>
        <w:t>□</w:t>
      </w:r>
      <w:r>
        <w:t xml:space="preserve"> </w:t>
      </w:r>
      <w:r>
        <w:rPr>
          <w:rFonts w:ascii="宋体" w:hAnsi="宋体" w:hint="eastAsia"/>
        </w:rPr>
        <w:t>研究生</w:t>
      </w:r>
      <w:r>
        <w:t xml:space="preserve"> </w:t>
      </w:r>
    </w:p>
    <w:p w:rsidR="008855F6" w:rsidRPr="00D04A12" w:rsidRDefault="00076252" w:rsidP="00907902">
      <w:pPr>
        <w:spacing w:before="240" w:line="288" w:lineRule="auto"/>
        <w:rPr>
          <w:rFonts w:asciiTheme="minorEastAsia" w:hAnsiTheme="minorEastAsia" w:cs="Arial Unicode MS"/>
          <w:b/>
        </w:rPr>
      </w:pPr>
      <w:r>
        <w:rPr>
          <w:rFonts w:asciiTheme="minorEastAsia" w:hAnsiTheme="minorEastAsia" w:cs="Arial Unicode MS"/>
          <w:b/>
        </w:rPr>
        <w:t>3</w:t>
      </w:r>
      <w:r w:rsidR="008855F6" w:rsidRPr="00D04A12">
        <w:rPr>
          <w:rFonts w:asciiTheme="minorEastAsia" w:hAnsiTheme="minorEastAsia" w:cs="Arial Unicode MS" w:hint="eastAsia"/>
          <w:b/>
        </w:rPr>
        <w:t>. 您</w:t>
      </w:r>
      <w:r w:rsidR="00187863">
        <w:rPr>
          <w:rFonts w:asciiTheme="minorEastAsia" w:hAnsiTheme="minorEastAsia" w:cs="Arial Unicode MS" w:hint="eastAsia"/>
          <w:b/>
        </w:rPr>
        <w:t>曾使用过或计划使用的其他开发板：</w:t>
      </w:r>
      <w:r w:rsidR="00187863" w:rsidRPr="00D04A12">
        <w:rPr>
          <w:rFonts w:asciiTheme="minorEastAsia" w:hAnsiTheme="minorEastAsia" w:cs="Arial Unicode MS"/>
          <w:b/>
        </w:rPr>
        <w:t xml:space="preserve"> </w:t>
      </w:r>
    </w:p>
    <w:p w:rsidR="00442BCE" w:rsidRDefault="008855F6" w:rsidP="008855F6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 w:rsidR="00187863">
        <w:rPr>
          <w:rFonts w:asciiTheme="minorHAnsi" w:hAnsiTheme="minorHAnsi" w:hint="eastAsia"/>
          <w:snapToGrid/>
        </w:rPr>
        <w:t>NVIDIA</w:t>
      </w:r>
      <w:r w:rsidR="00187863">
        <w:rPr>
          <w:rFonts w:asciiTheme="minorHAnsi" w:hAnsiTheme="minorHAnsi"/>
          <w:snapToGrid/>
        </w:rPr>
        <w:t xml:space="preserve"> TX1/TX2</w:t>
      </w:r>
      <w:r w:rsidR="00187863">
        <w:rPr>
          <w:rFonts w:asciiTheme="minorHAnsi" w:hAnsiTheme="minorHAnsi" w:hint="eastAsia"/>
          <w:snapToGrid/>
        </w:rPr>
        <w:t xml:space="preserve">  </w:t>
      </w:r>
      <w:r w:rsidR="000C372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 w:hint="eastAsia"/>
          <w:snapToGrid/>
        </w:rPr>
        <w:t xml:space="preserve"> I</w:t>
      </w:r>
      <w:r w:rsidR="00187863" w:rsidRPr="00187863">
        <w:rPr>
          <w:rFonts w:asciiTheme="minorHAnsi" w:hAnsiTheme="minorHAnsi" w:hint="eastAsia"/>
          <w:snapToGrid/>
        </w:rPr>
        <w:t xml:space="preserve">ntel </w:t>
      </w:r>
      <w:proofErr w:type="spellStart"/>
      <w:r w:rsidR="00187863" w:rsidRPr="00187863">
        <w:rPr>
          <w:rFonts w:asciiTheme="minorHAnsi" w:hAnsiTheme="minorHAnsi" w:hint="eastAsia"/>
          <w:snapToGrid/>
        </w:rPr>
        <w:t>Movidius</w:t>
      </w:r>
      <w:proofErr w:type="spellEnd"/>
      <w:r w:rsidR="00187863" w:rsidRPr="00187863">
        <w:rPr>
          <w:rFonts w:asciiTheme="minorHAnsi" w:hAnsiTheme="minorHAnsi" w:hint="eastAsia"/>
          <w:snapToGrid/>
        </w:rPr>
        <w:t>计算棒</w:t>
      </w:r>
      <w:r w:rsidR="00187863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/>
          <w:snapToGrid/>
        </w:rPr>
        <w:t xml:space="preserve"> </w:t>
      </w:r>
      <w:r w:rsidR="00187863">
        <w:rPr>
          <w:rFonts w:asciiTheme="minorHAnsi" w:hAnsiTheme="minorHAnsi"/>
          <w:snapToGrid/>
        </w:rPr>
        <w:t xml:space="preserve"> </w:t>
      </w:r>
      <w:r w:rsidR="00187863" w:rsidRPr="0018357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/>
          <w:snapToGrid/>
        </w:rPr>
        <w:t xml:space="preserve"> </w:t>
      </w:r>
      <w:r w:rsidR="00187863">
        <w:rPr>
          <w:rFonts w:asciiTheme="minorHAnsi" w:hAnsiTheme="minorHAnsi" w:hint="eastAsia"/>
          <w:snapToGrid/>
        </w:rPr>
        <w:t>R</w:t>
      </w:r>
      <w:r w:rsidR="00187863">
        <w:rPr>
          <w:rFonts w:asciiTheme="minorHAnsi" w:hAnsiTheme="minorHAnsi"/>
          <w:snapToGrid/>
        </w:rPr>
        <w:t>aspberry Pi</w:t>
      </w:r>
    </w:p>
    <w:p w:rsidR="008855F6" w:rsidRPr="00183579" w:rsidRDefault="00442BCE" w:rsidP="008855F6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>
        <w:rPr>
          <w:rFonts w:asciiTheme="minorHAnsi" w:hAnsiTheme="minorHAnsi"/>
          <w:snapToGrid/>
        </w:rPr>
        <w:t xml:space="preserve"> </w:t>
      </w:r>
      <w:r>
        <w:rPr>
          <w:rFonts w:asciiTheme="minorHAnsi" w:hAnsiTheme="minorHAnsi"/>
          <w:snapToGrid/>
        </w:rPr>
        <w:t>其它</w:t>
      </w:r>
      <w:r>
        <w:rPr>
          <w:rFonts w:asciiTheme="minorHAnsi" w:hAnsiTheme="minorHAnsi" w:hint="eastAsia"/>
          <w:snapToGrid/>
        </w:rPr>
        <w:t>（请描述）</w:t>
      </w:r>
      <w:r>
        <w:rPr>
          <w:rFonts w:asciiTheme="minorHAnsi" w:hAnsiTheme="minorHAnsi" w:hint="eastAsia"/>
          <w:snapToGrid/>
        </w:rPr>
        <w:t>___________</w:t>
      </w:r>
    </w:p>
    <w:p w:rsidR="00E4514F" w:rsidRDefault="00076252" w:rsidP="00907902">
      <w:pPr>
        <w:autoSpaceDE/>
        <w:autoSpaceDN/>
        <w:adjustRightInd/>
        <w:spacing w:before="240" w:line="240" w:lineRule="auto"/>
        <w:rPr>
          <w:b/>
        </w:rPr>
      </w:pPr>
      <w:r>
        <w:rPr>
          <w:rFonts w:asciiTheme="minorEastAsia" w:hAnsiTheme="minorEastAsia" w:cs="Arial Unicode MS"/>
          <w:b/>
        </w:rPr>
        <w:t>4</w:t>
      </w:r>
      <w:r w:rsidR="00E4514F" w:rsidRPr="00E4514F">
        <w:rPr>
          <w:rFonts w:asciiTheme="minorEastAsia" w:hAnsiTheme="minorEastAsia" w:cs="Arial Unicode MS"/>
          <w:b/>
        </w:rPr>
        <w:t>.</w:t>
      </w:r>
      <w:r w:rsidR="00442BCE">
        <w:rPr>
          <w:rFonts w:asciiTheme="minorEastAsia" w:hAnsiTheme="minorEastAsia" w:cs="Arial Unicode MS"/>
          <w:b/>
        </w:rPr>
        <w:t>您</w:t>
      </w:r>
      <w:r w:rsidR="00442BCE">
        <w:rPr>
          <w:rFonts w:asciiTheme="minorEastAsia" w:hAnsiTheme="minorEastAsia" w:cs="Arial Unicode MS" w:hint="eastAsia"/>
          <w:b/>
        </w:rPr>
        <w:t>选择</w:t>
      </w:r>
      <w:r w:rsidR="00442BCE">
        <w:rPr>
          <w:rFonts w:asciiTheme="minorEastAsia" w:hAnsiTheme="minorEastAsia" w:cs="Arial Unicode MS"/>
          <w:b/>
        </w:rPr>
        <w:t>AI开发板的主要考虑因素</w:t>
      </w:r>
      <w:r w:rsidR="00442BCE">
        <w:rPr>
          <w:rFonts w:asciiTheme="minorEastAsia" w:hAnsiTheme="minorEastAsia" w:cs="Arial Unicode MS" w:hint="eastAsia"/>
          <w:b/>
        </w:rPr>
        <w:t>（请选择不超过</w:t>
      </w:r>
      <w:r w:rsidR="00E96C71">
        <w:rPr>
          <w:rFonts w:asciiTheme="minorEastAsia" w:hAnsiTheme="minorEastAsia" w:cs="Arial Unicode MS"/>
          <w:b/>
        </w:rPr>
        <w:t>4</w:t>
      </w:r>
      <w:r w:rsidR="00442BCE">
        <w:rPr>
          <w:rFonts w:asciiTheme="minorEastAsia" w:hAnsiTheme="minorEastAsia" w:cs="Arial Unicode MS" w:hint="eastAsia"/>
          <w:b/>
        </w:rPr>
        <w:t>项）：</w:t>
      </w:r>
      <w:r w:rsidR="00442BCE">
        <w:rPr>
          <w:b/>
        </w:rPr>
        <w:t xml:space="preserve"> </w:t>
      </w:r>
    </w:p>
    <w:p w:rsidR="00442BCE" w:rsidRDefault="008855F6" w:rsidP="008855F6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 w:rsidRPr="00183579">
        <w:rPr>
          <w:rFonts w:asciiTheme="minorHAnsi" w:hAnsiTheme="minorHAnsi" w:hint="eastAsia"/>
          <w:snapToGrid/>
        </w:rPr>
        <w:t xml:space="preserve"> </w:t>
      </w:r>
      <w:r w:rsidRPr="008855F6">
        <w:rPr>
          <w:rFonts w:asciiTheme="minorHAnsi" w:hAnsiTheme="minorHAnsi" w:hint="eastAsia"/>
          <w:snapToGrid/>
        </w:rPr>
        <w:t>AI</w:t>
      </w:r>
      <w:r w:rsidR="00442BCE">
        <w:rPr>
          <w:rFonts w:asciiTheme="minorHAnsi" w:hAnsiTheme="minorHAnsi"/>
          <w:snapToGrid/>
        </w:rPr>
        <w:t xml:space="preserve"> </w:t>
      </w:r>
      <w:proofErr w:type="gramStart"/>
      <w:r w:rsidR="00442BCE">
        <w:rPr>
          <w:rFonts w:asciiTheme="minorHAnsi" w:hAnsiTheme="minorHAnsi"/>
          <w:snapToGrid/>
        </w:rPr>
        <w:t>硬件</w:t>
      </w:r>
      <w:r w:rsidRPr="008855F6">
        <w:rPr>
          <w:rFonts w:asciiTheme="minorHAnsi" w:hAnsiTheme="minorHAnsi" w:hint="eastAsia"/>
          <w:snapToGrid/>
        </w:rPr>
        <w:t>算力</w:t>
      </w:r>
      <w:proofErr w:type="gramEnd"/>
      <w:r>
        <w:rPr>
          <w:rFonts w:asciiTheme="minorHAnsi" w:hAnsiTheme="minorHAnsi" w:hint="eastAsia"/>
          <w:snapToGrid/>
        </w:rPr>
        <w:t xml:space="preserve">  </w:t>
      </w:r>
      <w:r w:rsidR="00442BCE">
        <w:rPr>
          <w:rFonts w:asciiTheme="minorHAnsi" w:hAnsiTheme="minorHAnsi"/>
          <w:snapToGrid/>
        </w:rPr>
        <w:t xml:space="preserve">  </w:t>
      </w:r>
      <w:r w:rsidR="00442BCE" w:rsidRPr="0018357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 w:rsidRPr="008855F6">
        <w:rPr>
          <w:rFonts w:asciiTheme="minorHAnsi" w:hAnsiTheme="minorHAnsi" w:hint="eastAsia"/>
          <w:snapToGrid/>
        </w:rPr>
        <w:t>软件</w:t>
      </w:r>
      <w:r w:rsidR="00442BCE">
        <w:rPr>
          <w:rFonts w:asciiTheme="minorHAnsi" w:hAnsiTheme="minorHAnsi" w:hint="eastAsia"/>
          <w:snapToGrid/>
        </w:rPr>
        <w:t>调试开发</w:t>
      </w:r>
      <w:r w:rsidR="00442BCE" w:rsidRPr="008855F6">
        <w:rPr>
          <w:rFonts w:asciiTheme="minorHAnsi" w:hAnsiTheme="minorHAnsi" w:hint="eastAsia"/>
          <w:snapToGrid/>
        </w:rPr>
        <w:t>环境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/>
          <w:snapToGrid/>
        </w:rPr>
        <w:t xml:space="preserve">  </w:t>
      </w:r>
      <w:r w:rsidR="00442BCE" w:rsidRPr="0018357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 w:hint="eastAsia"/>
          <w:snapToGrid/>
        </w:rPr>
        <w:t>所支持的</w:t>
      </w:r>
      <w:r w:rsidR="00442BCE">
        <w:rPr>
          <w:rFonts w:asciiTheme="minorHAnsi" w:hAnsiTheme="minorHAnsi" w:hint="eastAsia"/>
          <w:snapToGrid/>
        </w:rPr>
        <w:t>A</w:t>
      </w:r>
      <w:r w:rsidR="00442BCE">
        <w:rPr>
          <w:rFonts w:asciiTheme="minorHAnsi" w:hAnsiTheme="minorHAnsi"/>
          <w:snapToGrid/>
        </w:rPr>
        <w:t>I</w:t>
      </w:r>
      <w:r w:rsidR="00442BCE">
        <w:rPr>
          <w:rFonts w:asciiTheme="minorHAnsi" w:hAnsiTheme="minorHAnsi" w:hint="eastAsia"/>
          <w:snapToGrid/>
        </w:rPr>
        <w:t>框架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/>
          <w:snapToGrid/>
        </w:rPr>
        <w:t xml:space="preserve"> </w:t>
      </w:r>
      <w:r w:rsidRPr="0018357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 w:hint="eastAsia"/>
          <w:snapToGrid/>
        </w:rPr>
        <w:t xml:space="preserve"> Demo</w:t>
      </w:r>
      <w:r w:rsidR="00442BCE">
        <w:rPr>
          <w:rFonts w:asciiTheme="minorHAnsi" w:hAnsiTheme="minorHAnsi" w:hint="eastAsia"/>
          <w:snapToGrid/>
        </w:rPr>
        <w:t>与</w:t>
      </w:r>
      <w:r w:rsidR="00442BCE">
        <w:rPr>
          <w:rFonts w:asciiTheme="minorHAnsi" w:hAnsiTheme="minorHAnsi" w:hint="eastAsia"/>
          <w:snapToGrid/>
        </w:rPr>
        <w:t>Code</w:t>
      </w:r>
      <w:r w:rsidR="00442BCE">
        <w:rPr>
          <w:rFonts w:asciiTheme="minorHAnsi" w:hAnsiTheme="minorHAnsi"/>
          <w:snapToGrid/>
        </w:rPr>
        <w:t xml:space="preserve"> Sample</w:t>
      </w:r>
    </w:p>
    <w:p w:rsidR="00442BCE" w:rsidRDefault="008855F6" w:rsidP="00442BCE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 w:hint="eastAsia"/>
          <w:snapToGrid/>
        </w:rPr>
        <w:t>技术资料与</w:t>
      </w:r>
      <w:r w:rsidRPr="008855F6">
        <w:rPr>
          <w:rFonts w:asciiTheme="minorHAnsi" w:hAnsiTheme="minorHAnsi" w:hint="eastAsia"/>
          <w:snapToGrid/>
        </w:rPr>
        <w:t>培训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/>
          <w:snapToGrid/>
        </w:rPr>
        <w:t xml:space="preserve">   </w:t>
      </w:r>
      <w:r w:rsidR="00442BCE" w:rsidRPr="00183579">
        <w:rPr>
          <w:rFonts w:asciiTheme="minorHAnsi" w:hAnsiTheme="minorHAnsi" w:hint="eastAsia"/>
          <w:snapToGrid/>
        </w:rPr>
        <w:t>□</w:t>
      </w:r>
      <w:r w:rsidR="00442BCE">
        <w:rPr>
          <w:rFonts w:asciiTheme="minorHAnsi" w:hAnsiTheme="minorHAnsi" w:hint="eastAsia"/>
          <w:snapToGrid/>
        </w:rPr>
        <w:t xml:space="preserve"> </w:t>
      </w:r>
      <w:r w:rsidR="00442BCE">
        <w:rPr>
          <w:rFonts w:asciiTheme="minorHAnsi" w:hAnsiTheme="minorHAnsi" w:hint="eastAsia"/>
          <w:snapToGrid/>
        </w:rPr>
        <w:t>安装配置的便利性</w:t>
      </w:r>
      <w:r w:rsidR="0044247E">
        <w:rPr>
          <w:rFonts w:asciiTheme="minorHAnsi" w:hAnsiTheme="minorHAnsi" w:hint="eastAsia"/>
          <w:snapToGrid/>
        </w:rPr>
        <w:t xml:space="preserve"> </w:t>
      </w:r>
      <w:r w:rsidR="0044247E">
        <w:rPr>
          <w:rFonts w:asciiTheme="minorHAnsi" w:hAnsiTheme="minorHAnsi"/>
          <w:snapToGrid/>
        </w:rPr>
        <w:t xml:space="preserve">   </w:t>
      </w:r>
      <w:r w:rsidR="0044247E" w:rsidRPr="00183579">
        <w:rPr>
          <w:rFonts w:asciiTheme="minorHAnsi" w:hAnsiTheme="minorHAnsi" w:hint="eastAsia"/>
          <w:snapToGrid/>
        </w:rPr>
        <w:t>□</w:t>
      </w:r>
      <w:r w:rsidR="0044247E">
        <w:rPr>
          <w:rFonts w:asciiTheme="minorHAnsi" w:hAnsiTheme="minorHAnsi" w:hint="eastAsia"/>
          <w:snapToGrid/>
        </w:rPr>
        <w:t xml:space="preserve"> </w:t>
      </w:r>
      <w:r w:rsidR="0044247E">
        <w:rPr>
          <w:rFonts w:asciiTheme="minorHAnsi" w:hAnsiTheme="minorHAnsi" w:hint="eastAsia"/>
          <w:snapToGrid/>
        </w:rPr>
        <w:t>外围接口的丰富性</w:t>
      </w:r>
      <w:r w:rsidR="0044247E">
        <w:rPr>
          <w:rFonts w:asciiTheme="minorHAnsi" w:hAnsiTheme="minorHAnsi" w:hint="eastAsia"/>
          <w:snapToGrid/>
        </w:rPr>
        <w:t xml:space="preserve"> </w:t>
      </w:r>
      <w:r w:rsidR="0044247E">
        <w:rPr>
          <w:rFonts w:asciiTheme="minorHAnsi" w:hAnsiTheme="minorHAnsi"/>
          <w:snapToGrid/>
        </w:rPr>
        <w:t xml:space="preserve">  </w:t>
      </w:r>
      <w:r w:rsidR="008A7D70" w:rsidRPr="00183579">
        <w:rPr>
          <w:rFonts w:asciiTheme="minorHAnsi" w:hAnsiTheme="minorHAnsi" w:hint="eastAsia"/>
          <w:snapToGrid/>
        </w:rPr>
        <w:t>□</w:t>
      </w:r>
      <w:r w:rsidR="008A7D70">
        <w:rPr>
          <w:rFonts w:asciiTheme="minorHAnsi" w:hAnsiTheme="minorHAnsi" w:hint="eastAsia"/>
          <w:snapToGrid/>
        </w:rPr>
        <w:t xml:space="preserve"> </w:t>
      </w:r>
      <w:r w:rsidR="008A7D70">
        <w:rPr>
          <w:rFonts w:asciiTheme="minorHAnsi" w:hAnsiTheme="minorHAnsi" w:hint="eastAsia"/>
          <w:snapToGrid/>
        </w:rPr>
        <w:t>成本</w:t>
      </w:r>
    </w:p>
    <w:p w:rsidR="00E4514F" w:rsidRDefault="008855F6" w:rsidP="00442BCE">
      <w:pPr>
        <w:spacing w:line="288" w:lineRule="auto"/>
        <w:rPr>
          <w:rFonts w:asciiTheme="minorHAnsi" w:hAnsiTheme="minorHAnsi"/>
          <w:snapToGrid/>
        </w:rPr>
      </w:pPr>
      <w:r w:rsidRPr="00183579">
        <w:rPr>
          <w:rFonts w:asciiTheme="minorHAnsi" w:hAnsiTheme="minorHAnsi" w:hint="eastAsia"/>
          <w:snapToGrid/>
        </w:rPr>
        <w:t>□</w:t>
      </w:r>
      <w:r>
        <w:rPr>
          <w:rFonts w:asciiTheme="minorHAnsi" w:hAnsiTheme="minorHAnsi"/>
          <w:snapToGrid/>
        </w:rPr>
        <w:t xml:space="preserve"> </w:t>
      </w:r>
      <w:r>
        <w:rPr>
          <w:rFonts w:asciiTheme="minorHAnsi" w:hAnsiTheme="minorHAnsi"/>
          <w:snapToGrid/>
        </w:rPr>
        <w:t>其他需求</w:t>
      </w:r>
      <w:r>
        <w:rPr>
          <w:rFonts w:asciiTheme="minorHAnsi" w:hAnsiTheme="minorHAnsi" w:hint="eastAsia"/>
          <w:snapToGrid/>
        </w:rPr>
        <w:t>_______________________________________________________</w:t>
      </w:r>
    </w:p>
    <w:p w:rsidR="00076252" w:rsidRPr="00E251A0" w:rsidRDefault="00E4514F" w:rsidP="00470833">
      <w:pPr>
        <w:spacing w:before="240" w:line="288" w:lineRule="auto"/>
        <w:rPr>
          <w:rFonts w:asciiTheme="minorEastAsia" w:hAnsiTheme="minorEastAsia" w:cs="Arial Unicode MS"/>
          <w:b/>
        </w:rPr>
      </w:pPr>
      <w:r w:rsidRPr="00E4514F">
        <w:rPr>
          <w:rFonts w:asciiTheme="minorEastAsia" w:hAnsiTheme="minorEastAsia" w:cs="Arial Unicode MS" w:hint="eastAsia"/>
          <w:b/>
        </w:rPr>
        <w:t>对</w:t>
      </w:r>
      <w:r w:rsidR="00322966">
        <w:rPr>
          <w:rFonts w:asciiTheme="minorEastAsia" w:hAnsiTheme="minorEastAsia" w:cs="Arial Unicode MS" w:hint="eastAsia"/>
          <w:b/>
        </w:rPr>
        <w:t>当前</w:t>
      </w:r>
      <w:r w:rsidR="00EF57B8">
        <w:rPr>
          <w:rFonts w:asciiTheme="minorEastAsia" w:hAnsiTheme="minorEastAsia" w:cs="Arial Unicode MS" w:hint="eastAsia"/>
          <w:b/>
        </w:rPr>
        <w:t>Atlas</w:t>
      </w:r>
      <w:r w:rsidR="00EF57B8">
        <w:rPr>
          <w:rFonts w:asciiTheme="minorEastAsia" w:hAnsiTheme="minorEastAsia" w:cs="Arial Unicode MS"/>
          <w:b/>
        </w:rPr>
        <w:t>200DK开发者板</w:t>
      </w:r>
      <w:r w:rsidRPr="00E4514F">
        <w:rPr>
          <w:rFonts w:asciiTheme="minorEastAsia" w:hAnsiTheme="minorEastAsia" w:cs="Arial Unicode MS" w:hint="eastAsia"/>
          <w:b/>
        </w:rPr>
        <w:t>的建议</w:t>
      </w:r>
      <w:r w:rsidR="00470833">
        <w:rPr>
          <w:rFonts w:asciiTheme="minorEastAsia" w:hAnsiTheme="minorEastAsia" w:cs="Arial Unicode MS" w:hint="eastAsia"/>
          <w:b/>
        </w:rPr>
        <w:t>，</w:t>
      </w:r>
      <w:r w:rsidR="00322966" w:rsidRPr="00E251A0">
        <w:rPr>
          <w:rFonts w:asciiTheme="minorEastAsia" w:hAnsiTheme="minorEastAsia" w:cs="Arial Unicode MS"/>
          <w:b/>
        </w:rPr>
        <w:t>请描述</w:t>
      </w:r>
      <w:r w:rsidR="00322966" w:rsidRPr="00E251A0">
        <w:rPr>
          <w:rFonts w:asciiTheme="minorEastAsia" w:hAnsiTheme="minorEastAsia" w:cs="Arial Unicode MS" w:hint="eastAsia"/>
          <w:b/>
        </w:rPr>
        <w:t>：</w:t>
      </w:r>
    </w:p>
    <w:p w:rsidR="00470833" w:rsidRDefault="00076252" w:rsidP="00470833">
      <w:pPr>
        <w:spacing w:before="240" w:line="288" w:lineRule="auto"/>
        <w:rPr>
          <w:rFonts w:asciiTheme="minorHAnsi" w:hAnsiTheme="minorHAnsi"/>
          <w:snapToGrid/>
        </w:rPr>
      </w:pPr>
      <w:r w:rsidRPr="00E251A0">
        <w:rPr>
          <w:rFonts w:asciiTheme="minorHAnsi" w:hAnsiTheme="minorHAnsi" w:hint="eastAsia"/>
          <w:snapToGrid/>
        </w:rPr>
        <w:t>软件特性：</w:t>
      </w:r>
      <w:r w:rsidR="00322966">
        <w:rPr>
          <w:rFonts w:asciiTheme="minorHAnsi" w:hAnsiTheme="minorHAnsi" w:hint="eastAsia"/>
          <w:snapToGrid/>
        </w:rPr>
        <w:t>_______________________________________________________________________________</w:t>
      </w:r>
      <w:r w:rsidR="00470833">
        <w:rPr>
          <w:rFonts w:asciiTheme="minorHAnsi" w:hAnsiTheme="minorHAnsi" w:hint="eastAsia"/>
          <w:snapToGrid/>
        </w:rPr>
        <w:t>_______________________________________________________________________________</w:t>
      </w:r>
      <w:r w:rsidR="00322966">
        <w:rPr>
          <w:rFonts w:asciiTheme="minorHAnsi" w:hAnsiTheme="minorHAnsi" w:hint="eastAsia"/>
          <w:snapToGrid/>
        </w:rPr>
        <w:t>_______________________________________________________________________________</w:t>
      </w:r>
    </w:p>
    <w:p w:rsidR="00470833" w:rsidRDefault="00076252" w:rsidP="00470833">
      <w:pPr>
        <w:spacing w:before="240" w:line="288" w:lineRule="auto"/>
        <w:rPr>
          <w:rFonts w:asciiTheme="minorHAnsi" w:hAnsiTheme="minorHAnsi"/>
          <w:snapToGrid/>
        </w:rPr>
      </w:pPr>
      <w:r>
        <w:rPr>
          <w:rFonts w:asciiTheme="minorHAnsi" w:hAnsiTheme="minorHAnsi" w:hint="eastAsia"/>
          <w:snapToGrid/>
        </w:rPr>
        <w:t>硬件特性：</w:t>
      </w:r>
      <w:r w:rsidR="00322966">
        <w:rPr>
          <w:rFonts w:asciiTheme="minorHAnsi" w:hAnsiTheme="minorHAnsi" w:hint="eastAsia"/>
          <w:snapToGrid/>
        </w:rPr>
        <w:t>______________________________________________________________________________________________________________________________________________________________</w:t>
      </w:r>
      <w:r w:rsidR="00470833">
        <w:rPr>
          <w:rFonts w:asciiTheme="minorHAnsi" w:hAnsiTheme="minorHAnsi" w:hint="eastAsia"/>
          <w:snapToGrid/>
        </w:rPr>
        <w:t>_______________________________________________________________________________</w:t>
      </w:r>
    </w:p>
    <w:p w:rsidR="00E251A0" w:rsidRDefault="00076252" w:rsidP="00470833">
      <w:pPr>
        <w:spacing w:before="240" w:line="288" w:lineRule="auto"/>
        <w:rPr>
          <w:rFonts w:asciiTheme="minorHAnsi" w:hAnsiTheme="minorHAnsi"/>
          <w:snapToGrid/>
        </w:rPr>
      </w:pPr>
      <w:r>
        <w:rPr>
          <w:rFonts w:asciiTheme="minorHAnsi" w:hAnsiTheme="minorHAnsi" w:hint="eastAsia"/>
          <w:snapToGrid/>
        </w:rPr>
        <w:t>用户体验：</w:t>
      </w:r>
      <w:r w:rsidR="00EF57B8">
        <w:rPr>
          <w:rFonts w:asciiTheme="minorHAnsi" w:hAnsiTheme="minorHAnsi" w:hint="eastAsia"/>
          <w:snapToGrid/>
        </w:rPr>
        <w:t>_______________________________________________________________________________</w:t>
      </w:r>
      <w:r w:rsidR="00470833">
        <w:rPr>
          <w:rFonts w:asciiTheme="minorHAnsi" w:hAnsiTheme="minorHAnsi" w:hint="eastAsia"/>
          <w:snapToGrid/>
        </w:rPr>
        <w:t>_______________________________________________________________________________</w:t>
      </w:r>
      <w:r w:rsidR="00980BBB">
        <w:rPr>
          <w:rFonts w:asciiTheme="minorHAnsi" w:hAnsiTheme="minorHAnsi" w:hint="eastAsia"/>
          <w:snapToGrid/>
        </w:rPr>
        <w:t>_______________________________________________________________________________</w:t>
      </w:r>
    </w:p>
    <w:p w:rsidR="00E251A0" w:rsidRDefault="00E251A0">
      <w:pPr>
        <w:widowControl/>
        <w:autoSpaceDE/>
        <w:autoSpaceDN/>
        <w:adjustRightInd/>
        <w:spacing w:line="240" w:lineRule="auto"/>
        <w:rPr>
          <w:rFonts w:asciiTheme="minorHAnsi" w:hAnsiTheme="minorHAnsi"/>
          <w:snapToGrid/>
        </w:rPr>
      </w:pPr>
      <w:r>
        <w:rPr>
          <w:rFonts w:asciiTheme="minorHAnsi" w:hAnsiTheme="minorHAnsi"/>
          <w:snapToGrid/>
        </w:rPr>
        <w:br w:type="page"/>
      </w:r>
    </w:p>
    <w:p w:rsidR="00322966" w:rsidRPr="008855F6" w:rsidRDefault="00076252" w:rsidP="00470833">
      <w:pPr>
        <w:spacing w:before="240" w:line="288" w:lineRule="auto"/>
        <w:rPr>
          <w:rFonts w:ascii="微软雅黑" w:eastAsia="微软雅黑" w:hAnsi="微软雅黑" w:cs="Arial Unicode MS"/>
        </w:rPr>
      </w:pPr>
      <w:r>
        <w:rPr>
          <w:rFonts w:asciiTheme="minorHAnsi" w:hAnsiTheme="minorHAnsi" w:hint="eastAsia"/>
          <w:snapToGrid/>
        </w:rPr>
        <w:lastRenderedPageBreak/>
        <w:t>培训建议：</w:t>
      </w:r>
      <w:r w:rsidR="00907902">
        <w:rPr>
          <w:rFonts w:asciiTheme="minorHAnsi" w:hAnsiTheme="minorHAnsi" w:hint="eastAsia"/>
          <w:snapToGrid/>
        </w:rPr>
        <w:t>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napToGrid/>
        </w:rPr>
        <w:t>Demo</w:t>
      </w:r>
      <w:r>
        <w:rPr>
          <w:rFonts w:asciiTheme="minorHAnsi" w:hAnsiTheme="minorHAnsi"/>
          <w:snapToGrid/>
        </w:rPr>
        <w:t>搭建</w:t>
      </w:r>
      <w:r>
        <w:rPr>
          <w:rFonts w:asciiTheme="minorHAnsi" w:hAnsiTheme="minorHAnsi" w:hint="eastAsia"/>
          <w:snapToGrid/>
        </w:rPr>
        <w:t>：</w:t>
      </w:r>
      <w:r w:rsidR="00322966">
        <w:rPr>
          <w:rFonts w:asciiTheme="minorHAnsi" w:hAnsiTheme="minorHAnsi" w:hint="eastAsia"/>
          <w:snapToGrid/>
        </w:rPr>
        <w:t>____________________________________________________________________</w:t>
      </w:r>
      <w:r>
        <w:rPr>
          <w:rFonts w:asciiTheme="minorHAnsi" w:hAnsiTheme="minorHAnsi" w:hint="eastAsia"/>
          <w:snapToGrid/>
        </w:rPr>
        <w:t>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hint="eastAsia"/>
          <w:snapToGrid/>
        </w:rPr>
        <w:t>其他：</w:t>
      </w:r>
      <w:r>
        <w:rPr>
          <w:rFonts w:asciiTheme="minorHAnsi" w:hAnsiTheme="minorHAnsi" w:hint="eastAsia"/>
          <w:snapToGrid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11" w:rsidRPr="00EF57B8" w:rsidRDefault="00264E11" w:rsidP="000C3729">
      <w:pPr>
        <w:spacing w:line="288" w:lineRule="auto"/>
        <w:jc w:val="center"/>
        <w:rPr>
          <w:rFonts w:ascii="微软雅黑" w:eastAsia="微软雅黑" w:hAnsi="微软雅黑" w:cs="Arial Unicode MS"/>
        </w:rPr>
      </w:pPr>
      <w:r w:rsidRPr="00EF57B8">
        <w:rPr>
          <w:rFonts w:asciiTheme="minorHAnsi" w:hAnsiTheme="minorHAnsi"/>
          <w:snapToGrid/>
        </w:rPr>
        <w:t>再次</w:t>
      </w:r>
      <w:r w:rsidR="000C3729" w:rsidRPr="00EF57B8">
        <w:rPr>
          <w:rFonts w:asciiTheme="minorHAnsi" w:hAnsiTheme="minorHAnsi"/>
          <w:snapToGrid/>
        </w:rPr>
        <w:t>感谢您的参与支持</w:t>
      </w:r>
      <w:r w:rsidR="000C3729" w:rsidRPr="00EF57B8">
        <w:rPr>
          <w:rFonts w:asciiTheme="minorHAnsi" w:hAnsiTheme="minorHAnsi" w:hint="eastAsia"/>
          <w:snapToGrid/>
        </w:rPr>
        <w:t>！</w:t>
      </w:r>
      <w:r w:rsidRPr="00EF57B8">
        <w:rPr>
          <w:rFonts w:asciiTheme="minorHAnsi" w:hAnsiTheme="minorHAnsi"/>
          <w:snapToGrid/>
        </w:rPr>
        <w:t>期待能够更好的支持您的人工智能教学与实验</w:t>
      </w:r>
      <w:r w:rsidRPr="00EF57B8">
        <w:rPr>
          <w:rFonts w:asciiTheme="minorHAnsi" w:hAnsiTheme="minorHAnsi" w:hint="eastAsia"/>
          <w:snapToGrid/>
        </w:rPr>
        <w:t>！</w:t>
      </w:r>
    </w:p>
    <w:sectPr w:rsidR="00264E11" w:rsidRPr="00EF57B8" w:rsidSect="003800D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2" w:right="1800" w:bottom="1440" w:left="1800" w:header="779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FF" w:rsidRDefault="007664FF">
      <w:r>
        <w:separator/>
      </w:r>
    </w:p>
  </w:endnote>
  <w:endnote w:type="continuationSeparator" w:id="0">
    <w:p w:rsidR="007664FF" w:rsidRDefault="0076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5B" w:rsidRDefault="00C0305B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D" w:rsidRDefault="0093168B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5B" w:rsidRDefault="007664FF" w:rsidP="003800DF">
    <w:pPr>
      <w:pStyle w:val="aa"/>
      <w:tabs>
        <w:tab w:val="clear" w:pos="4510"/>
        <w:tab w:val="clear" w:pos="9020"/>
        <w:tab w:val="left" w:pos="2175"/>
      </w:tabs>
      <w:rPr>
        <w:b/>
        <w:sz w:val="21"/>
      </w:rPr>
    </w:pPr>
    <w:r>
      <w:rPr>
        <w:b/>
        <w:noProof/>
        <w:sz w:val="21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3.5pt;margin-top:-80.85pt;width:798.05pt;height:133.3pt;z-index:-251655168;visibility:visible;mso-wrap-edited:f">
          <v:imagedata r:id="rId1" o:title=""/>
        </v:shape>
        <o:OLEObject Type="Embed" ProgID="Word.Picture.8" ShapeID="_x0000_s2057" DrawAspect="Content" ObjectID="_1614519671" r:id="rId2"/>
      </w:object>
    </w:r>
  </w:p>
  <w:p w:rsidR="00C0305B" w:rsidRPr="00291881" w:rsidRDefault="00C0305B" w:rsidP="00092C26">
    <w:pPr>
      <w:pStyle w:val="aa"/>
      <w:tabs>
        <w:tab w:val="clear" w:pos="4510"/>
        <w:tab w:val="clear" w:pos="9020"/>
        <w:tab w:val="left" w:pos="2175"/>
      </w:tabs>
      <w:rPr>
        <w:b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FF" w:rsidRDefault="007664FF">
      <w:r>
        <w:separator/>
      </w:r>
    </w:p>
  </w:footnote>
  <w:footnote w:type="continuationSeparator" w:id="0">
    <w:p w:rsidR="007664FF" w:rsidRDefault="0076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5B" w:rsidRDefault="00C0305B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5B" w:rsidRPr="00CF1BCF" w:rsidRDefault="00E048A8" w:rsidP="00E048A8">
    <w:pPr>
      <w:tabs>
        <w:tab w:val="left" w:pos="7440"/>
      </w:tabs>
      <w:spacing w:line="240" w:lineRule="auto"/>
      <w:ind w:rightChars="-432" w:right="-907"/>
      <w:rPr>
        <w:b/>
      </w:rPr>
    </w:pPr>
    <w:r w:rsidRPr="00E048A8">
      <w:rPr>
        <w:rFonts w:ascii="微软雅黑" w:eastAsia="微软雅黑" w:hAnsi="微软雅黑" w:cs="Arial"/>
        <w:noProof/>
        <w:snapToGrid/>
        <w:sz w:val="36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-304165</wp:posOffset>
          </wp:positionV>
          <wp:extent cx="719455" cy="719455"/>
          <wp:effectExtent l="0" t="0" r="0" b="0"/>
          <wp:wrapNone/>
          <wp:docPr id="1" name="图片 1" descr="D:\Onebox\201802\合作部\logo\HW2018\华为标志 Huawei Logo 2018\华为标志 Huawei Logo 2018\竖版标志Vertical Version\PNG\HW_POS_RBG_Vertical-15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nebox\201802\合作部\logo\HW2018\华为标志 Huawei Logo 2018\华为标志 Huawei Logo 2018\竖版标志Vertical Version\PNG\HW_POS_RBG_Vertical-15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64FF">
      <w:rPr>
        <w:rFonts w:ascii="Arial" w:eastAsia="宋体" w:hAnsi="Arial" w:cs="Arial"/>
        <w:noProof/>
        <w:color w:val="404040" w:themeColor="text1" w:themeTint="BF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72.5pt;margin-top:-22.45pt;width:681.3pt;height:76.15pt;z-index:-251656192;visibility:visible;mso-wrap-edited:f;mso-position-horizontal-relative:text;mso-position-vertical-relative:text">
          <v:imagedata r:id="rId2" o:title=""/>
        </v:shape>
        <o:OLEObject Type="Embed" ProgID="Word.Picture.8" ShapeID="_x0000_s2056" DrawAspect="Content" ObjectID="_1614519670" r:id="rId3"/>
      </w:object>
    </w:r>
    <w:r>
      <w:rPr>
        <w:rFonts w:ascii="微软雅黑" w:eastAsia="微软雅黑" w:hAnsi="微软雅黑" w:cs="Arial" w:hint="eastAsia"/>
        <w:snapToGrid/>
        <w:sz w:val="36"/>
        <w:szCs w:val="20"/>
      </w:rPr>
      <w:t>高校教师</w:t>
    </w:r>
    <w:r w:rsidR="0066332E" w:rsidRPr="0066332E">
      <w:rPr>
        <w:rFonts w:ascii="微软雅黑" w:eastAsia="微软雅黑" w:hAnsi="微软雅黑" w:cs="Arial" w:hint="eastAsia"/>
        <w:snapToGrid/>
        <w:sz w:val="36"/>
        <w:szCs w:val="20"/>
      </w:rPr>
      <w:t>调查问卷</w:t>
    </w:r>
    <w:r w:rsidR="00C0305B">
      <w:rPr>
        <w:rFonts w:hint="eastAsia"/>
        <w:b/>
      </w:rPr>
      <w:t xml:space="preserve"> 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0BC06A78"/>
    <w:multiLevelType w:val="hybridMultilevel"/>
    <w:tmpl w:val="A2FC164A"/>
    <w:lvl w:ilvl="0" w:tplc="D60AD83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CA7902"/>
    <w:multiLevelType w:val="hybridMultilevel"/>
    <w:tmpl w:val="0B783D0C"/>
    <w:lvl w:ilvl="0" w:tplc="2B18BCF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E4CC8"/>
    <w:multiLevelType w:val="hybridMultilevel"/>
    <w:tmpl w:val="10784CFA"/>
    <w:lvl w:ilvl="0" w:tplc="E5D4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1C0751"/>
    <w:multiLevelType w:val="hybridMultilevel"/>
    <w:tmpl w:val="82DA4AFE"/>
    <w:lvl w:ilvl="0" w:tplc="2AB02BB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3ED6904"/>
    <w:multiLevelType w:val="hybridMultilevel"/>
    <w:tmpl w:val="B07C1308"/>
    <w:lvl w:ilvl="0" w:tplc="1A1889DE">
      <w:start w:val="4"/>
      <w:numFmt w:val="bullet"/>
      <w:lvlText w:val="□"/>
      <w:lvlJc w:val="left"/>
      <w:pPr>
        <w:ind w:left="46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8" w15:restartNumberingAfterBreak="0">
    <w:nsid w:val="2C306247"/>
    <w:multiLevelType w:val="hybridMultilevel"/>
    <w:tmpl w:val="05366974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1" w15:restartNumberingAfterBreak="0">
    <w:nsid w:val="324A70D5"/>
    <w:multiLevelType w:val="hybridMultilevel"/>
    <w:tmpl w:val="50C87322"/>
    <w:lvl w:ilvl="0" w:tplc="81F622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 w15:restartNumberingAfterBreak="0">
    <w:nsid w:val="40EE1B03"/>
    <w:multiLevelType w:val="hybridMultilevel"/>
    <w:tmpl w:val="0B366152"/>
    <w:lvl w:ilvl="0" w:tplc="1378470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6F6E1635"/>
    <w:multiLevelType w:val="hybridMultilevel"/>
    <w:tmpl w:val="DEFCF9AC"/>
    <w:lvl w:ilvl="0" w:tplc="0BE4A92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6"/>
  </w:num>
  <w:num w:numId="25">
    <w:abstractNumId w:val="16"/>
  </w:num>
  <w:num w:numId="26">
    <w:abstractNumId w:val="20"/>
  </w:num>
  <w:num w:numId="27">
    <w:abstractNumId w:val="20"/>
  </w:num>
  <w:num w:numId="28">
    <w:abstractNumId w:val="20"/>
  </w:num>
  <w:num w:numId="29">
    <w:abstractNumId w:val="1"/>
  </w:num>
  <w:num w:numId="30">
    <w:abstractNumId w:val="16"/>
  </w:num>
  <w:num w:numId="31">
    <w:abstractNumId w:val="16"/>
  </w:num>
  <w:num w:numId="32">
    <w:abstractNumId w:val="20"/>
  </w:num>
  <w:num w:numId="33">
    <w:abstractNumId w:val="17"/>
  </w:num>
  <w:num w:numId="34">
    <w:abstractNumId w:val="17"/>
  </w:num>
  <w:num w:numId="35">
    <w:abstractNumId w:val="17"/>
  </w:num>
  <w:num w:numId="36">
    <w:abstractNumId w:val="2"/>
  </w:num>
  <w:num w:numId="37">
    <w:abstractNumId w:val="13"/>
  </w:num>
  <w:num w:numId="38">
    <w:abstractNumId w:val="18"/>
  </w:num>
  <w:num w:numId="39">
    <w:abstractNumId w:val="5"/>
  </w:num>
  <w:num w:numId="40">
    <w:abstractNumId w:val="3"/>
  </w:num>
  <w:num w:numId="41">
    <w:abstractNumId w:val="7"/>
  </w:num>
  <w:num w:numId="42">
    <w:abstractNumId w:val="4"/>
  </w:num>
  <w:num w:numId="43">
    <w:abstractNumId w:val="11"/>
  </w:num>
  <w:num w:numId="44">
    <w:abstractNumId w:val="8"/>
  </w:num>
  <w:num w:numId="4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yangyang">
    <w15:presenceInfo w15:providerId="AD" w15:userId="S-1-5-21-147214757-305610072-1517763936-4109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69"/>
    <w:rsid w:val="00001325"/>
    <w:rsid w:val="000023E4"/>
    <w:rsid w:val="00003AF3"/>
    <w:rsid w:val="0000503E"/>
    <w:rsid w:val="00011B9F"/>
    <w:rsid w:val="000160BE"/>
    <w:rsid w:val="00020E93"/>
    <w:rsid w:val="00024045"/>
    <w:rsid w:val="000243E0"/>
    <w:rsid w:val="000257EC"/>
    <w:rsid w:val="00027AE0"/>
    <w:rsid w:val="00031C0C"/>
    <w:rsid w:val="00031DA9"/>
    <w:rsid w:val="0003331B"/>
    <w:rsid w:val="00033E39"/>
    <w:rsid w:val="000345CF"/>
    <w:rsid w:val="00035BB9"/>
    <w:rsid w:val="00040201"/>
    <w:rsid w:val="00040497"/>
    <w:rsid w:val="0004089B"/>
    <w:rsid w:val="00042E71"/>
    <w:rsid w:val="00045454"/>
    <w:rsid w:val="00045CCC"/>
    <w:rsid w:val="0004616B"/>
    <w:rsid w:val="000474C8"/>
    <w:rsid w:val="00047C21"/>
    <w:rsid w:val="00050E85"/>
    <w:rsid w:val="000521D7"/>
    <w:rsid w:val="000528E7"/>
    <w:rsid w:val="00054951"/>
    <w:rsid w:val="00057300"/>
    <w:rsid w:val="000624C9"/>
    <w:rsid w:val="00065DCE"/>
    <w:rsid w:val="000663E3"/>
    <w:rsid w:val="00067822"/>
    <w:rsid w:val="00072881"/>
    <w:rsid w:val="00073FCA"/>
    <w:rsid w:val="0007582F"/>
    <w:rsid w:val="00076252"/>
    <w:rsid w:val="00076A49"/>
    <w:rsid w:val="00076A7A"/>
    <w:rsid w:val="00076CFB"/>
    <w:rsid w:val="00081AAB"/>
    <w:rsid w:val="00081FE2"/>
    <w:rsid w:val="00082DCC"/>
    <w:rsid w:val="00083A35"/>
    <w:rsid w:val="00083A86"/>
    <w:rsid w:val="00087588"/>
    <w:rsid w:val="0008767B"/>
    <w:rsid w:val="00087D60"/>
    <w:rsid w:val="00092C26"/>
    <w:rsid w:val="00094852"/>
    <w:rsid w:val="000A0C0B"/>
    <w:rsid w:val="000A3A55"/>
    <w:rsid w:val="000A4615"/>
    <w:rsid w:val="000A55D3"/>
    <w:rsid w:val="000A6F65"/>
    <w:rsid w:val="000A7D23"/>
    <w:rsid w:val="000B31EC"/>
    <w:rsid w:val="000B3311"/>
    <w:rsid w:val="000B5746"/>
    <w:rsid w:val="000B6237"/>
    <w:rsid w:val="000B6561"/>
    <w:rsid w:val="000B7CAD"/>
    <w:rsid w:val="000B7DEA"/>
    <w:rsid w:val="000C0648"/>
    <w:rsid w:val="000C0D0F"/>
    <w:rsid w:val="000C10FD"/>
    <w:rsid w:val="000C2017"/>
    <w:rsid w:val="000C3729"/>
    <w:rsid w:val="000C4246"/>
    <w:rsid w:val="000C4DE9"/>
    <w:rsid w:val="000C6A31"/>
    <w:rsid w:val="000C77E4"/>
    <w:rsid w:val="000D0B6D"/>
    <w:rsid w:val="000D2ECB"/>
    <w:rsid w:val="000D305F"/>
    <w:rsid w:val="000D6291"/>
    <w:rsid w:val="000E177D"/>
    <w:rsid w:val="000E17B1"/>
    <w:rsid w:val="000E6A56"/>
    <w:rsid w:val="000E7F75"/>
    <w:rsid w:val="000F06B7"/>
    <w:rsid w:val="000F140E"/>
    <w:rsid w:val="000F1E75"/>
    <w:rsid w:val="000F2FF8"/>
    <w:rsid w:val="000F3821"/>
    <w:rsid w:val="000F6465"/>
    <w:rsid w:val="00102C6C"/>
    <w:rsid w:val="00103309"/>
    <w:rsid w:val="00104D9E"/>
    <w:rsid w:val="00106917"/>
    <w:rsid w:val="001117A8"/>
    <w:rsid w:val="00112462"/>
    <w:rsid w:val="00112C6D"/>
    <w:rsid w:val="00114D44"/>
    <w:rsid w:val="00115551"/>
    <w:rsid w:val="00115881"/>
    <w:rsid w:val="00115D53"/>
    <w:rsid w:val="00120CD5"/>
    <w:rsid w:val="00121057"/>
    <w:rsid w:val="001216DB"/>
    <w:rsid w:val="00122B5D"/>
    <w:rsid w:val="00122F34"/>
    <w:rsid w:val="001235CC"/>
    <w:rsid w:val="00124DB5"/>
    <w:rsid w:val="00126247"/>
    <w:rsid w:val="00126C3B"/>
    <w:rsid w:val="00133B1A"/>
    <w:rsid w:val="001342AF"/>
    <w:rsid w:val="00137C81"/>
    <w:rsid w:val="00140ADB"/>
    <w:rsid w:val="0014162D"/>
    <w:rsid w:val="00142CA0"/>
    <w:rsid w:val="00143B64"/>
    <w:rsid w:val="00143CB9"/>
    <w:rsid w:val="00143E2C"/>
    <w:rsid w:val="0014478B"/>
    <w:rsid w:val="0014496E"/>
    <w:rsid w:val="00146172"/>
    <w:rsid w:val="001504EA"/>
    <w:rsid w:val="00151921"/>
    <w:rsid w:val="0015382C"/>
    <w:rsid w:val="0015471B"/>
    <w:rsid w:val="001600AF"/>
    <w:rsid w:val="001657D2"/>
    <w:rsid w:val="00166A6E"/>
    <w:rsid w:val="00167B2A"/>
    <w:rsid w:val="00172BF4"/>
    <w:rsid w:val="0017586B"/>
    <w:rsid w:val="00176E47"/>
    <w:rsid w:val="0017717D"/>
    <w:rsid w:val="00181CB4"/>
    <w:rsid w:val="00183579"/>
    <w:rsid w:val="00185401"/>
    <w:rsid w:val="00186A8E"/>
    <w:rsid w:val="00186F14"/>
    <w:rsid w:val="00187863"/>
    <w:rsid w:val="00192916"/>
    <w:rsid w:val="00192D3F"/>
    <w:rsid w:val="0019662E"/>
    <w:rsid w:val="00196857"/>
    <w:rsid w:val="00196CC6"/>
    <w:rsid w:val="00197D4E"/>
    <w:rsid w:val="001A0D33"/>
    <w:rsid w:val="001A29E7"/>
    <w:rsid w:val="001A3B60"/>
    <w:rsid w:val="001A52A4"/>
    <w:rsid w:val="001A6486"/>
    <w:rsid w:val="001A7260"/>
    <w:rsid w:val="001A7CE2"/>
    <w:rsid w:val="001B04DA"/>
    <w:rsid w:val="001B08CB"/>
    <w:rsid w:val="001B2251"/>
    <w:rsid w:val="001B3961"/>
    <w:rsid w:val="001B7F86"/>
    <w:rsid w:val="001C2A10"/>
    <w:rsid w:val="001C3480"/>
    <w:rsid w:val="001C798B"/>
    <w:rsid w:val="001D0440"/>
    <w:rsid w:val="001D1AAC"/>
    <w:rsid w:val="001D2437"/>
    <w:rsid w:val="001D3F9D"/>
    <w:rsid w:val="001D4CB7"/>
    <w:rsid w:val="001E4D8D"/>
    <w:rsid w:val="001E547E"/>
    <w:rsid w:val="001F2803"/>
    <w:rsid w:val="001F3957"/>
    <w:rsid w:val="001F59B9"/>
    <w:rsid w:val="001F5AE1"/>
    <w:rsid w:val="00201B2E"/>
    <w:rsid w:val="00202F7F"/>
    <w:rsid w:val="00207250"/>
    <w:rsid w:val="0020725D"/>
    <w:rsid w:val="00207855"/>
    <w:rsid w:val="00207D55"/>
    <w:rsid w:val="00210D2D"/>
    <w:rsid w:val="00210FA3"/>
    <w:rsid w:val="0021160B"/>
    <w:rsid w:val="00216A4E"/>
    <w:rsid w:val="00221AAC"/>
    <w:rsid w:val="0022394C"/>
    <w:rsid w:val="00223EB9"/>
    <w:rsid w:val="002241EA"/>
    <w:rsid w:val="0022505B"/>
    <w:rsid w:val="00227965"/>
    <w:rsid w:val="0023677A"/>
    <w:rsid w:val="00242471"/>
    <w:rsid w:val="002452BD"/>
    <w:rsid w:val="00245A5F"/>
    <w:rsid w:val="002521C1"/>
    <w:rsid w:val="002534FB"/>
    <w:rsid w:val="00261DE0"/>
    <w:rsid w:val="002624CC"/>
    <w:rsid w:val="00264E11"/>
    <w:rsid w:val="0026549D"/>
    <w:rsid w:val="00265A39"/>
    <w:rsid w:val="002724D8"/>
    <w:rsid w:val="002740B1"/>
    <w:rsid w:val="00274D49"/>
    <w:rsid w:val="002762ED"/>
    <w:rsid w:val="002816E8"/>
    <w:rsid w:val="0028402E"/>
    <w:rsid w:val="0028559F"/>
    <w:rsid w:val="00286BC8"/>
    <w:rsid w:val="00291881"/>
    <w:rsid w:val="00293DA2"/>
    <w:rsid w:val="0029484B"/>
    <w:rsid w:val="00294DD4"/>
    <w:rsid w:val="0029586F"/>
    <w:rsid w:val="002A4A29"/>
    <w:rsid w:val="002A577F"/>
    <w:rsid w:val="002B0587"/>
    <w:rsid w:val="002B1CF9"/>
    <w:rsid w:val="002B298D"/>
    <w:rsid w:val="002B532F"/>
    <w:rsid w:val="002B78C5"/>
    <w:rsid w:val="002C1C6A"/>
    <w:rsid w:val="002C1E34"/>
    <w:rsid w:val="002C3A05"/>
    <w:rsid w:val="002C594B"/>
    <w:rsid w:val="002C6E69"/>
    <w:rsid w:val="002C7F87"/>
    <w:rsid w:val="002D304C"/>
    <w:rsid w:val="002D3929"/>
    <w:rsid w:val="002D40BE"/>
    <w:rsid w:val="002D5BE2"/>
    <w:rsid w:val="002D71BB"/>
    <w:rsid w:val="002E0973"/>
    <w:rsid w:val="002E3F1D"/>
    <w:rsid w:val="002E6E60"/>
    <w:rsid w:val="002F7EC6"/>
    <w:rsid w:val="003026EB"/>
    <w:rsid w:val="00304983"/>
    <w:rsid w:val="003062A1"/>
    <w:rsid w:val="003122E2"/>
    <w:rsid w:val="00313B81"/>
    <w:rsid w:val="00313C59"/>
    <w:rsid w:val="003147AF"/>
    <w:rsid w:val="00316147"/>
    <w:rsid w:val="00321479"/>
    <w:rsid w:val="00322966"/>
    <w:rsid w:val="0032476E"/>
    <w:rsid w:val="003258D0"/>
    <w:rsid w:val="003263C1"/>
    <w:rsid w:val="003274A6"/>
    <w:rsid w:val="00332F77"/>
    <w:rsid w:val="00334316"/>
    <w:rsid w:val="0033660D"/>
    <w:rsid w:val="00337147"/>
    <w:rsid w:val="00341B63"/>
    <w:rsid w:val="00341C7F"/>
    <w:rsid w:val="00343F27"/>
    <w:rsid w:val="003464D4"/>
    <w:rsid w:val="00350C0E"/>
    <w:rsid w:val="00356C77"/>
    <w:rsid w:val="0035701B"/>
    <w:rsid w:val="00357DAB"/>
    <w:rsid w:val="00361B4D"/>
    <w:rsid w:val="00367AEA"/>
    <w:rsid w:val="00372AF7"/>
    <w:rsid w:val="0037453B"/>
    <w:rsid w:val="003767B1"/>
    <w:rsid w:val="00376BB2"/>
    <w:rsid w:val="0037703C"/>
    <w:rsid w:val="003800DF"/>
    <w:rsid w:val="00381146"/>
    <w:rsid w:val="0038156C"/>
    <w:rsid w:val="003835FD"/>
    <w:rsid w:val="00384B95"/>
    <w:rsid w:val="00385E98"/>
    <w:rsid w:val="00386658"/>
    <w:rsid w:val="0038758F"/>
    <w:rsid w:val="00394E03"/>
    <w:rsid w:val="003972CD"/>
    <w:rsid w:val="003A1F60"/>
    <w:rsid w:val="003A20C1"/>
    <w:rsid w:val="003A33E2"/>
    <w:rsid w:val="003A3B9B"/>
    <w:rsid w:val="003A5E4A"/>
    <w:rsid w:val="003B3569"/>
    <w:rsid w:val="003B50B1"/>
    <w:rsid w:val="003B5132"/>
    <w:rsid w:val="003B581D"/>
    <w:rsid w:val="003B653B"/>
    <w:rsid w:val="003B7240"/>
    <w:rsid w:val="003C08FC"/>
    <w:rsid w:val="003C26A2"/>
    <w:rsid w:val="003C29DE"/>
    <w:rsid w:val="003D12DC"/>
    <w:rsid w:val="003E24E5"/>
    <w:rsid w:val="003E4589"/>
    <w:rsid w:val="003E4739"/>
    <w:rsid w:val="003E7631"/>
    <w:rsid w:val="003F0EED"/>
    <w:rsid w:val="003F391F"/>
    <w:rsid w:val="003F4DFF"/>
    <w:rsid w:val="003F5BB5"/>
    <w:rsid w:val="003F5DFA"/>
    <w:rsid w:val="004019A5"/>
    <w:rsid w:val="0040297C"/>
    <w:rsid w:val="0041192A"/>
    <w:rsid w:val="00413C66"/>
    <w:rsid w:val="00414DC4"/>
    <w:rsid w:val="004153E9"/>
    <w:rsid w:val="004206D8"/>
    <w:rsid w:val="00420B53"/>
    <w:rsid w:val="00421038"/>
    <w:rsid w:val="0042120E"/>
    <w:rsid w:val="00421FD1"/>
    <w:rsid w:val="00423A6A"/>
    <w:rsid w:val="004241F6"/>
    <w:rsid w:val="00424A75"/>
    <w:rsid w:val="00424C2C"/>
    <w:rsid w:val="00425BCE"/>
    <w:rsid w:val="0042684D"/>
    <w:rsid w:val="004270DA"/>
    <w:rsid w:val="00431490"/>
    <w:rsid w:val="00434B4C"/>
    <w:rsid w:val="00434D45"/>
    <w:rsid w:val="00434D77"/>
    <w:rsid w:val="004367A7"/>
    <w:rsid w:val="00437F4A"/>
    <w:rsid w:val="00440188"/>
    <w:rsid w:val="00440DF0"/>
    <w:rsid w:val="0044247E"/>
    <w:rsid w:val="0044248C"/>
    <w:rsid w:val="00442BCE"/>
    <w:rsid w:val="004476E3"/>
    <w:rsid w:val="00447BD3"/>
    <w:rsid w:val="0045105E"/>
    <w:rsid w:val="0045134E"/>
    <w:rsid w:val="00453830"/>
    <w:rsid w:val="00454931"/>
    <w:rsid w:val="00454C6B"/>
    <w:rsid w:val="004552EA"/>
    <w:rsid w:val="004557B8"/>
    <w:rsid w:val="0045592F"/>
    <w:rsid w:val="0046005B"/>
    <w:rsid w:val="0046247D"/>
    <w:rsid w:val="00462661"/>
    <w:rsid w:val="00463977"/>
    <w:rsid w:val="0046447A"/>
    <w:rsid w:val="0047049F"/>
    <w:rsid w:val="00470833"/>
    <w:rsid w:val="004722C4"/>
    <w:rsid w:val="00472B89"/>
    <w:rsid w:val="00473356"/>
    <w:rsid w:val="00475940"/>
    <w:rsid w:val="004764B9"/>
    <w:rsid w:val="00476D5D"/>
    <w:rsid w:val="00476F0F"/>
    <w:rsid w:val="00480A00"/>
    <w:rsid w:val="00481C95"/>
    <w:rsid w:val="00482B19"/>
    <w:rsid w:val="00482B3A"/>
    <w:rsid w:val="00490965"/>
    <w:rsid w:val="00490E6E"/>
    <w:rsid w:val="004951BC"/>
    <w:rsid w:val="0049549B"/>
    <w:rsid w:val="004A19A0"/>
    <w:rsid w:val="004A2287"/>
    <w:rsid w:val="004A4CB2"/>
    <w:rsid w:val="004A6EEE"/>
    <w:rsid w:val="004B360D"/>
    <w:rsid w:val="004B3F95"/>
    <w:rsid w:val="004B4D31"/>
    <w:rsid w:val="004B5FAD"/>
    <w:rsid w:val="004B6776"/>
    <w:rsid w:val="004C1314"/>
    <w:rsid w:val="004C1A3E"/>
    <w:rsid w:val="004C1B46"/>
    <w:rsid w:val="004C2B90"/>
    <w:rsid w:val="004C2F9B"/>
    <w:rsid w:val="004C476C"/>
    <w:rsid w:val="004C5ADE"/>
    <w:rsid w:val="004D26F3"/>
    <w:rsid w:val="004D32CA"/>
    <w:rsid w:val="004D4F00"/>
    <w:rsid w:val="004D57B8"/>
    <w:rsid w:val="004D691B"/>
    <w:rsid w:val="004E58FE"/>
    <w:rsid w:val="004F16FF"/>
    <w:rsid w:val="004F1CC5"/>
    <w:rsid w:val="004F2055"/>
    <w:rsid w:val="004F2EE8"/>
    <w:rsid w:val="004F3A89"/>
    <w:rsid w:val="004F3CA5"/>
    <w:rsid w:val="004F4444"/>
    <w:rsid w:val="004F4A13"/>
    <w:rsid w:val="00500C15"/>
    <w:rsid w:val="00500C44"/>
    <w:rsid w:val="00501C1E"/>
    <w:rsid w:val="005028EE"/>
    <w:rsid w:val="005105DC"/>
    <w:rsid w:val="005148A9"/>
    <w:rsid w:val="00517E21"/>
    <w:rsid w:val="005209DB"/>
    <w:rsid w:val="00522472"/>
    <w:rsid w:val="00522749"/>
    <w:rsid w:val="0052425E"/>
    <w:rsid w:val="005244D9"/>
    <w:rsid w:val="00526472"/>
    <w:rsid w:val="0052784B"/>
    <w:rsid w:val="00527F66"/>
    <w:rsid w:val="005306FE"/>
    <w:rsid w:val="00531E88"/>
    <w:rsid w:val="00536735"/>
    <w:rsid w:val="005370A3"/>
    <w:rsid w:val="00537299"/>
    <w:rsid w:val="00542815"/>
    <w:rsid w:val="005429E0"/>
    <w:rsid w:val="0054385D"/>
    <w:rsid w:val="00546029"/>
    <w:rsid w:val="005462FF"/>
    <w:rsid w:val="0054656E"/>
    <w:rsid w:val="00546F28"/>
    <w:rsid w:val="00551D76"/>
    <w:rsid w:val="00554D0D"/>
    <w:rsid w:val="00554F25"/>
    <w:rsid w:val="0055674E"/>
    <w:rsid w:val="00556789"/>
    <w:rsid w:val="0056049B"/>
    <w:rsid w:val="00561FBA"/>
    <w:rsid w:val="00564F03"/>
    <w:rsid w:val="00575A49"/>
    <w:rsid w:val="00576107"/>
    <w:rsid w:val="00582033"/>
    <w:rsid w:val="00583B53"/>
    <w:rsid w:val="00584836"/>
    <w:rsid w:val="00584A91"/>
    <w:rsid w:val="00585144"/>
    <w:rsid w:val="0058589F"/>
    <w:rsid w:val="00592A14"/>
    <w:rsid w:val="00593403"/>
    <w:rsid w:val="0059587C"/>
    <w:rsid w:val="00595F5B"/>
    <w:rsid w:val="00596562"/>
    <w:rsid w:val="00596664"/>
    <w:rsid w:val="00597B1F"/>
    <w:rsid w:val="005A0748"/>
    <w:rsid w:val="005A0C6E"/>
    <w:rsid w:val="005A4050"/>
    <w:rsid w:val="005A46D5"/>
    <w:rsid w:val="005A4A83"/>
    <w:rsid w:val="005A553F"/>
    <w:rsid w:val="005A60BA"/>
    <w:rsid w:val="005B51A7"/>
    <w:rsid w:val="005B6818"/>
    <w:rsid w:val="005C03D8"/>
    <w:rsid w:val="005C1449"/>
    <w:rsid w:val="005C14B3"/>
    <w:rsid w:val="005C1CD8"/>
    <w:rsid w:val="005C1F09"/>
    <w:rsid w:val="005C22DF"/>
    <w:rsid w:val="005C505A"/>
    <w:rsid w:val="005D07BF"/>
    <w:rsid w:val="005D3165"/>
    <w:rsid w:val="005D45A0"/>
    <w:rsid w:val="005E035C"/>
    <w:rsid w:val="005E1208"/>
    <w:rsid w:val="005E3802"/>
    <w:rsid w:val="005E52CE"/>
    <w:rsid w:val="005E6BBC"/>
    <w:rsid w:val="005F2D19"/>
    <w:rsid w:val="005F31E2"/>
    <w:rsid w:val="005F6BBE"/>
    <w:rsid w:val="00601E15"/>
    <w:rsid w:val="006025A4"/>
    <w:rsid w:val="00604A1E"/>
    <w:rsid w:val="00606302"/>
    <w:rsid w:val="006072BE"/>
    <w:rsid w:val="00610759"/>
    <w:rsid w:val="006120BA"/>
    <w:rsid w:val="0061492C"/>
    <w:rsid w:val="00615738"/>
    <w:rsid w:val="00616458"/>
    <w:rsid w:val="00620DA2"/>
    <w:rsid w:val="00621DC8"/>
    <w:rsid w:val="00622B84"/>
    <w:rsid w:val="00622D3A"/>
    <w:rsid w:val="00624C6A"/>
    <w:rsid w:val="00625923"/>
    <w:rsid w:val="00626D36"/>
    <w:rsid w:val="00631231"/>
    <w:rsid w:val="00633638"/>
    <w:rsid w:val="00641288"/>
    <w:rsid w:val="0064202A"/>
    <w:rsid w:val="0064406E"/>
    <w:rsid w:val="00644CFE"/>
    <w:rsid w:val="00645849"/>
    <w:rsid w:val="006473B3"/>
    <w:rsid w:val="00651307"/>
    <w:rsid w:val="006516B8"/>
    <w:rsid w:val="006523ED"/>
    <w:rsid w:val="0065339F"/>
    <w:rsid w:val="00655A63"/>
    <w:rsid w:val="006579FC"/>
    <w:rsid w:val="0066049D"/>
    <w:rsid w:val="00661BEB"/>
    <w:rsid w:val="00661EC3"/>
    <w:rsid w:val="00662BF3"/>
    <w:rsid w:val="0066332E"/>
    <w:rsid w:val="006665D1"/>
    <w:rsid w:val="00667800"/>
    <w:rsid w:val="00670963"/>
    <w:rsid w:val="006710A4"/>
    <w:rsid w:val="00671F0D"/>
    <w:rsid w:val="006720AD"/>
    <w:rsid w:val="006741C4"/>
    <w:rsid w:val="00674E12"/>
    <w:rsid w:val="00675834"/>
    <w:rsid w:val="00677CBF"/>
    <w:rsid w:val="00677CD9"/>
    <w:rsid w:val="00680834"/>
    <w:rsid w:val="0068467E"/>
    <w:rsid w:val="00685042"/>
    <w:rsid w:val="0068607B"/>
    <w:rsid w:val="006923BE"/>
    <w:rsid w:val="0069385B"/>
    <w:rsid w:val="00693FDE"/>
    <w:rsid w:val="00694834"/>
    <w:rsid w:val="00697F08"/>
    <w:rsid w:val="006A03C0"/>
    <w:rsid w:val="006A1271"/>
    <w:rsid w:val="006A1669"/>
    <w:rsid w:val="006A28E8"/>
    <w:rsid w:val="006A746F"/>
    <w:rsid w:val="006B01C0"/>
    <w:rsid w:val="006B0986"/>
    <w:rsid w:val="006B2F05"/>
    <w:rsid w:val="006B4421"/>
    <w:rsid w:val="006C454E"/>
    <w:rsid w:val="006C54AB"/>
    <w:rsid w:val="006C6F15"/>
    <w:rsid w:val="006D3797"/>
    <w:rsid w:val="006D4E40"/>
    <w:rsid w:val="006D7706"/>
    <w:rsid w:val="006D7777"/>
    <w:rsid w:val="006D7B4A"/>
    <w:rsid w:val="006E0399"/>
    <w:rsid w:val="006E03C0"/>
    <w:rsid w:val="006E1655"/>
    <w:rsid w:val="006E1663"/>
    <w:rsid w:val="006E30F2"/>
    <w:rsid w:val="006E43A8"/>
    <w:rsid w:val="006E592A"/>
    <w:rsid w:val="006F08B5"/>
    <w:rsid w:val="006F22AC"/>
    <w:rsid w:val="006F3651"/>
    <w:rsid w:val="006F49B6"/>
    <w:rsid w:val="006F6188"/>
    <w:rsid w:val="006F71F4"/>
    <w:rsid w:val="007010EF"/>
    <w:rsid w:val="0070346A"/>
    <w:rsid w:val="007070DD"/>
    <w:rsid w:val="007119DD"/>
    <w:rsid w:val="007153F3"/>
    <w:rsid w:val="007173B4"/>
    <w:rsid w:val="007176DE"/>
    <w:rsid w:val="00720C22"/>
    <w:rsid w:val="00721C87"/>
    <w:rsid w:val="00721F8E"/>
    <w:rsid w:val="0072724E"/>
    <w:rsid w:val="0073213D"/>
    <w:rsid w:val="007322E9"/>
    <w:rsid w:val="00732374"/>
    <w:rsid w:val="007327A3"/>
    <w:rsid w:val="00732D4D"/>
    <w:rsid w:val="007331DA"/>
    <w:rsid w:val="007350F5"/>
    <w:rsid w:val="00735B7C"/>
    <w:rsid w:val="00741B84"/>
    <w:rsid w:val="00744117"/>
    <w:rsid w:val="00744970"/>
    <w:rsid w:val="00745C74"/>
    <w:rsid w:val="00745ECC"/>
    <w:rsid w:val="007533D1"/>
    <w:rsid w:val="00753CDB"/>
    <w:rsid w:val="00755DF4"/>
    <w:rsid w:val="007564B3"/>
    <w:rsid w:val="0075680B"/>
    <w:rsid w:val="00763CB1"/>
    <w:rsid w:val="007661B0"/>
    <w:rsid w:val="007664FF"/>
    <w:rsid w:val="00770E30"/>
    <w:rsid w:val="00770E9C"/>
    <w:rsid w:val="00773DD3"/>
    <w:rsid w:val="007808C9"/>
    <w:rsid w:val="007813FB"/>
    <w:rsid w:val="00782763"/>
    <w:rsid w:val="007844FA"/>
    <w:rsid w:val="00786474"/>
    <w:rsid w:val="0078651E"/>
    <w:rsid w:val="00793BF4"/>
    <w:rsid w:val="00794A1D"/>
    <w:rsid w:val="00797494"/>
    <w:rsid w:val="007A5EC6"/>
    <w:rsid w:val="007A6640"/>
    <w:rsid w:val="007A6A73"/>
    <w:rsid w:val="007A7FC1"/>
    <w:rsid w:val="007B528D"/>
    <w:rsid w:val="007B751F"/>
    <w:rsid w:val="007C1B81"/>
    <w:rsid w:val="007C1E89"/>
    <w:rsid w:val="007C525A"/>
    <w:rsid w:val="007C739E"/>
    <w:rsid w:val="007D0B97"/>
    <w:rsid w:val="007D4443"/>
    <w:rsid w:val="007D50E2"/>
    <w:rsid w:val="007D69DB"/>
    <w:rsid w:val="007D6DC1"/>
    <w:rsid w:val="007D7A73"/>
    <w:rsid w:val="007E0CF5"/>
    <w:rsid w:val="007E1156"/>
    <w:rsid w:val="007E18F0"/>
    <w:rsid w:val="007F2321"/>
    <w:rsid w:val="007F69E3"/>
    <w:rsid w:val="00801C4A"/>
    <w:rsid w:val="00810649"/>
    <w:rsid w:val="00810D02"/>
    <w:rsid w:val="00811688"/>
    <w:rsid w:val="00813017"/>
    <w:rsid w:val="0081345F"/>
    <w:rsid w:val="008154AB"/>
    <w:rsid w:val="0081608D"/>
    <w:rsid w:val="00821E2C"/>
    <w:rsid w:val="00822738"/>
    <w:rsid w:val="008230CF"/>
    <w:rsid w:val="00823722"/>
    <w:rsid w:val="00826519"/>
    <w:rsid w:val="00830F74"/>
    <w:rsid w:val="0083235A"/>
    <w:rsid w:val="00832FC2"/>
    <w:rsid w:val="00834B0E"/>
    <w:rsid w:val="00835830"/>
    <w:rsid w:val="008360E7"/>
    <w:rsid w:val="00836648"/>
    <w:rsid w:val="00837257"/>
    <w:rsid w:val="00837FE4"/>
    <w:rsid w:val="00841D34"/>
    <w:rsid w:val="008422B3"/>
    <w:rsid w:val="008452B4"/>
    <w:rsid w:val="00853E76"/>
    <w:rsid w:val="00855403"/>
    <w:rsid w:val="00856AF2"/>
    <w:rsid w:val="008573DC"/>
    <w:rsid w:val="008579FF"/>
    <w:rsid w:val="008608C0"/>
    <w:rsid w:val="0086209F"/>
    <w:rsid w:val="0086351B"/>
    <w:rsid w:val="00863F7A"/>
    <w:rsid w:val="008644A4"/>
    <w:rsid w:val="00864C0A"/>
    <w:rsid w:val="00864D63"/>
    <w:rsid w:val="00870B30"/>
    <w:rsid w:val="00871283"/>
    <w:rsid w:val="00872937"/>
    <w:rsid w:val="008738C9"/>
    <w:rsid w:val="008746A7"/>
    <w:rsid w:val="008753BC"/>
    <w:rsid w:val="0088284F"/>
    <w:rsid w:val="008841B2"/>
    <w:rsid w:val="00884712"/>
    <w:rsid w:val="008855F6"/>
    <w:rsid w:val="00887640"/>
    <w:rsid w:val="00891743"/>
    <w:rsid w:val="00896339"/>
    <w:rsid w:val="00896F0F"/>
    <w:rsid w:val="00897B06"/>
    <w:rsid w:val="00897CCB"/>
    <w:rsid w:val="008A520B"/>
    <w:rsid w:val="008A577B"/>
    <w:rsid w:val="008A577D"/>
    <w:rsid w:val="008A6F0A"/>
    <w:rsid w:val="008A7D70"/>
    <w:rsid w:val="008B4AF8"/>
    <w:rsid w:val="008C0AEA"/>
    <w:rsid w:val="008C3F65"/>
    <w:rsid w:val="008C4406"/>
    <w:rsid w:val="008C6E8D"/>
    <w:rsid w:val="008D04F9"/>
    <w:rsid w:val="008D2C15"/>
    <w:rsid w:val="008D34F0"/>
    <w:rsid w:val="008D5039"/>
    <w:rsid w:val="008D551E"/>
    <w:rsid w:val="008D5586"/>
    <w:rsid w:val="008D5EC2"/>
    <w:rsid w:val="008D72FB"/>
    <w:rsid w:val="008E045D"/>
    <w:rsid w:val="008E1ECE"/>
    <w:rsid w:val="008E2513"/>
    <w:rsid w:val="008E335C"/>
    <w:rsid w:val="008E38BC"/>
    <w:rsid w:val="008E3904"/>
    <w:rsid w:val="008E6CCD"/>
    <w:rsid w:val="008F0D5C"/>
    <w:rsid w:val="008F153B"/>
    <w:rsid w:val="008F3E1D"/>
    <w:rsid w:val="008F5005"/>
    <w:rsid w:val="008F5B16"/>
    <w:rsid w:val="008F7B82"/>
    <w:rsid w:val="008F7F59"/>
    <w:rsid w:val="0090043D"/>
    <w:rsid w:val="00903EFE"/>
    <w:rsid w:val="00907902"/>
    <w:rsid w:val="00907B22"/>
    <w:rsid w:val="00911270"/>
    <w:rsid w:val="00911667"/>
    <w:rsid w:val="009141D1"/>
    <w:rsid w:val="00914ADB"/>
    <w:rsid w:val="00914FF7"/>
    <w:rsid w:val="0091771B"/>
    <w:rsid w:val="00920123"/>
    <w:rsid w:val="00921D8C"/>
    <w:rsid w:val="00924AEC"/>
    <w:rsid w:val="00924C18"/>
    <w:rsid w:val="00926540"/>
    <w:rsid w:val="00926F78"/>
    <w:rsid w:val="009313F6"/>
    <w:rsid w:val="0093168B"/>
    <w:rsid w:val="00932007"/>
    <w:rsid w:val="00933251"/>
    <w:rsid w:val="00934093"/>
    <w:rsid w:val="00937BDC"/>
    <w:rsid w:val="00941F07"/>
    <w:rsid w:val="009426D9"/>
    <w:rsid w:val="00945547"/>
    <w:rsid w:val="0094750A"/>
    <w:rsid w:val="00951009"/>
    <w:rsid w:val="009536D2"/>
    <w:rsid w:val="009542CF"/>
    <w:rsid w:val="009556D3"/>
    <w:rsid w:val="00957932"/>
    <w:rsid w:val="00960E8C"/>
    <w:rsid w:val="0096126A"/>
    <w:rsid w:val="00964A89"/>
    <w:rsid w:val="00966CDA"/>
    <w:rsid w:val="00970207"/>
    <w:rsid w:val="00970344"/>
    <w:rsid w:val="00970357"/>
    <w:rsid w:val="00971CB4"/>
    <w:rsid w:val="0097263F"/>
    <w:rsid w:val="00975277"/>
    <w:rsid w:val="00975877"/>
    <w:rsid w:val="00980BBB"/>
    <w:rsid w:val="00981E9A"/>
    <w:rsid w:val="00982433"/>
    <w:rsid w:val="00982EDC"/>
    <w:rsid w:val="00983C9A"/>
    <w:rsid w:val="0098449E"/>
    <w:rsid w:val="00984E95"/>
    <w:rsid w:val="00986F80"/>
    <w:rsid w:val="00987BCC"/>
    <w:rsid w:val="00991E97"/>
    <w:rsid w:val="00995D07"/>
    <w:rsid w:val="00996528"/>
    <w:rsid w:val="009A12F5"/>
    <w:rsid w:val="009A254D"/>
    <w:rsid w:val="009A7AED"/>
    <w:rsid w:val="009C035D"/>
    <w:rsid w:val="009C03B6"/>
    <w:rsid w:val="009C148C"/>
    <w:rsid w:val="009C1986"/>
    <w:rsid w:val="009C33C8"/>
    <w:rsid w:val="009C407C"/>
    <w:rsid w:val="009C69BE"/>
    <w:rsid w:val="009D605B"/>
    <w:rsid w:val="009E0260"/>
    <w:rsid w:val="009E066E"/>
    <w:rsid w:val="009E13F8"/>
    <w:rsid w:val="009E220D"/>
    <w:rsid w:val="009F16F7"/>
    <w:rsid w:val="009F625E"/>
    <w:rsid w:val="009F714E"/>
    <w:rsid w:val="009F7552"/>
    <w:rsid w:val="00A01016"/>
    <w:rsid w:val="00A02AB0"/>
    <w:rsid w:val="00A02E11"/>
    <w:rsid w:val="00A10EFB"/>
    <w:rsid w:val="00A17769"/>
    <w:rsid w:val="00A202B3"/>
    <w:rsid w:val="00A23120"/>
    <w:rsid w:val="00A25D32"/>
    <w:rsid w:val="00A32CAF"/>
    <w:rsid w:val="00A335DD"/>
    <w:rsid w:val="00A33CD9"/>
    <w:rsid w:val="00A3793A"/>
    <w:rsid w:val="00A379DF"/>
    <w:rsid w:val="00A45209"/>
    <w:rsid w:val="00A45720"/>
    <w:rsid w:val="00A507F2"/>
    <w:rsid w:val="00A517C2"/>
    <w:rsid w:val="00A54A14"/>
    <w:rsid w:val="00A57219"/>
    <w:rsid w:val="00A63D98"/>
    <w:rsid w:val="00A64CAB"/>
    <w:rsid w:val="00A671C3"/>
    <w:rsid w:val="00A70154"/>
    <w:rsid w:val="00A70A38"/>
    <w:rsid w:val="00A721D5"/>
    <w:rsid w:val="00A740C6"/>
    <w:rsid w:val="00A76BB0"/>
    <w:rsid w:val="00A774C3"/>
    <w:rsid w:val="00A806BB"/>
    <w:rsid w:val="00A81A4D"/>
    <w:rsid w:val="00A82489"/>
    <w:rsid w:val="00A82514"/>
    <w:rsid w:val="00A826D3"/>
    <w:rsid w:val="00A83194"/>
    <w:rsid w:val="00A83B98"/>
    <w:rsid w:val="00A841C9"/>
    <w:rsid w:val="00A85198"/>
    <w:rsid w:val="00A851A1"/>
    <w:rsid w:val="00A8597A"/>
    <w:rsid w:val="00A91413"/>
    <w:rsid w:val="00A92119"/>
    <w:rsid w:val="00A93988"/>
    <w:rsid w:val="00A94F26"/>
    <w:rsid w:val="00A953D3"/>
    <w:rsid w:val="00A95A77"/>
    <w:rsid w:val="00A9716A"/>
    <w:rsid w:val="00A9786B"/>
    <w:rsid w:val="00AA3703"/>
    <w:rsid w:val="00AA69B3"/>
    <w:rsid w:val="00AB11A7"/>
    <w:rsid w:val="00AB24B2"/>
    <w:rsid w:val="00AB3130"/>
    <w:rsid w:val="00AB3F39"/>
    <w:rsid w:val="00AB4EFA"/>
    <w:rsid w:val="00AB67BB"/>
    <w:rsid w:val="00AB7F57"/>
    <w:rsid w:val="00AC1597"/>
    <w:rsid w:val="00AC4171"/>
    <w:rsid w:val="00AD211B"/>
    <w:rsid w:val="00AD3CCB"/>
    <w:rsid w:val="00AD675B"/>
    <w:rsid w:val="00AD6DFA"/>
    <w:rsid w:val="00AD78FE"/>
    <w:rsid w:val="00AE03FC"/>
    <w:rsid w:val="00AE1BCD"/>
    <w:rsid w:val="00AE2301"/>
    <w:rsid w:val="00AE6B34"/>
    <w:rsid w:val="00AF0F78"/>
    <w:rsid w:val="00AF3341"/>
    <w:rsid w:val="00AF3881"/>
    <w:rsid w:val="00AF3ABD"/>
    <w:rsid w:val="00AF3DE9"/>
    <w:rsid w:val="00AF4D31"/>
    <w:rsid w:val="00AF6C2C"/>
    <w:rsid w:val="00AF7B22"/>
    <w:rsid w:val="00B056A8"/>
    <w:rsid w:val="00B05B7F"/>
    <w:rsid w:val="00B05DA6"/>
    <w:rsid w:val="00B0681E"/>
    <w:rsid w:val="00B07C57"/>
    <w:rsid w:val="00B10A9B"/>
    <w:rsid w:val="00B10ADB"/>
    <w:rsid w:val="00B1178E"/>
    <w:rsid w:val="00B13458"/>
    <w:rsid w:val="00B13CB9"/>
    <w:rsid w:val="00B13E85"/>
    <w:rsid w:val="00B16AF5"/>
    <w:rsid w:val="00B17970"/>
    <w:rsid w:val="00B22947"/>
    <w:rsid w:val="00B22DE7"/>
    <w:rsid w:val="00B239E2"/>
    <w:rsid w:val="00B25AC6"/>
    <w:rsid w:val="00B26188"/>
    <w:rsid w:val="00B26F17"/>
    <w:rsid w:val="00B32318"/>
    <w:rsid w:val="00B3382D"/>
    <w:rsid w:val="00B34B78"/>
    <w:rsid w:val="00B42A7F"/>
    <w:rsid w:val="00B42ED8"/>
    <w:rsid w:val="00B436E2"/>
    <w:rsid w:val="00B4419D"/>
    <w:rsid w:val="00B45A3D"/>
    <w:rsid w:val="00B46244"/>
    <w:rsid w:val="00B47006"/>
    <w:rsid w:val="00B4730F"/>
    <w:rsid w:val="00B51400"/>
    <w:rsid w:val="00B52940"/>
    <w:rsid w:val="00B53B7D"/>
    <w:rsid w:val="00B54428"/>
    <w:rsid w:val="00B55476"/>
    <w:rsid w:val="00B57192"/>
    <w:rsid w:val="00B57542"/>
    <w:rsid w:val="00B621EB"/>
    <w:rsid w:val="00B70998"/>
    <w:rsid w:val="00B73462"/>
    <w:rsid w:val="00B74109"/>
    <w:rsid w:val="00B76FB8"/>
    <w:rsid w:val="00B80DE8"/>
    <w:rsid w:val="00B827AD"/>
    <w:rsid w:val="00B850EC"/>
    <w:rsid w:val="00B8525D"/>
    <w:rsid w:val="00B871A6"/>
    <w:rsid w:val="00B915EC"/>
    <w:rsid w:val="00B92E16"/>
    <w:rsid w:val="00B931DB"/>
    <w:rsid w:val="00B958FC"/>
    <w:rsid w:val="00B9611F"/>
    <w:rsid w:val="00B97F33"/>
    <w:rsid w:val="00BA4B8E"/>
    <w:rsid w:val="00BA4C39"/>
    <w:rsid w:val="00BB04FD"/>
    <w:rsid w:val="00BB2024"/>
    <w:rsid w:val="00BB2571"/>
    <w:rsid w:val="00BB2AD8"/>
    <w:rsid w:val="00BB3F8A"/>
    <w:rsid w:val="00BB4009"/>
    <w:rsid w:val="00BB54E4"/>
    <w:rsid w:val="00BB67CF"/>
    <w:rsid w:val="00BC17CE"/>
    <w:rsid w:val="00BD0F4B"/>
    <w:rsid w:val="00BD372E"/>
    <w:rsid w:val="00BD61E3"/>
    <w:rsid w:val="00BD75B0"/>
    <w:rsid w:val="00BE18FC"/>
    <w:rsid w:val="00BE5828"/>
    <w:rsid w:val="00BE748E"/>
    <w:rsid w:val="00BE7699"/>
    <w:rsid w:val="00BF0E09"/>
    <w:rsid w:val="00C002DB"/>
    <w:rsid w:val="00C02346"/>
    <w:rsid w:val="00C0305B"/>
    <w:rsid w:val="00C06C53"/>
    <w:rsid w:val="00C07276"/>
    <w:rsid w:val="00C072F7"/>
    <w:rsid w:val="00C079D3"/>
    <w:rsid w:val="00C12566"/>
    <w:rsid w:val="00C139F5"/>
    <w:rsid w:val="00C17792"/>
    <w:rsid w:val="00C24A58"/>
    <w:rsid w:val="00C25365"/>
    <w:rsid w:val="00C25AE9"/>
    <w:rsid w:val="00C26A73"/>
    <w:rsid w:val="00C27C9B"/>
    <w:rsid w:val="00C3213C"/>
    <w:rsid w:val="00C339E0"/>
    <w:rsid w:val="00C34E40"/>
    <w:rsid w:val="00C35281"/>
    <w:rsid w:val="00C36D66"/>
    <w:rsid w:val="00C3758A"/>
    <w:rsid w:val="00C4251C"/>
    <w:rsid w:val="00C42B4E"/>
    <w:rsid w:val="00C44F24"/>
    <w:rsid w:val="00C51D8A"/>
    <w:rsid w:val="00C56291"/>
    <w:rsid w:val="00C5630C"/>
    <w:rsid w:val="00C57827"/>
    <w:rsid w:val="00C623EF"/>
    <w:rsid w:val="00C63623"/>
    <w:rsid w:val="00C6567B"/>
    <w:rsid w:val="00C71FFF"/>
    <w:rsid w:val="00C73EA3"/>
    <w:rsid w:val="00C751AB"/>
    <w:rsid w:val="00C75632"/>
    <w:rsid w:val="00C76EF6"/>
    <w:rsid w:val="00C77BA3"/>
    <w:rsid w:val="00C80D9E"/>
    <w:rsid w:val="00C825A7"/>
    <w:rsid w:val="00C831B9"/>
    <w:rsid w:val="00C84777"/>
    <w:rsid w:val="00C85463"/>
    <w:rsid w:val="00C90DA4"/>
    <w:rsid w:val="00C9157D"/>
    <w:rsid w:val="00C92778"/>
    <w:rsid w:val="00C93947"/>
    <w:rsid w:val="00C943C4"/>
    <w:rsid w:val="00C9476E"/>
    <w:rsid w:val="00C97DFD"/>
    <w:rsid w:val="00CA1508"/>
    <w:rsid w:val="00CA1D30"/>
    <w:rsid w:val="00CA369B"/>
    <w:rsid w:val="00CA578F"/>
    <w:rsid w:val="00CB2FA5"/>
    <w:rsid w:val="00CB35A2"/>
    <w:rsid w:val="00CB3A7A"/>
    <w:rsid w:val="00CC1E50"/>
    <w:rsid w:val="00CC25B7"/>
    <w:rsid w:val="00CC59D2"/>
    <w:rsid w:val="00CC5FB7"/>
    <w:rsid w:val="00CC7896"/>
    <w:rsid w:val="00CC792C"/>
    <w:rsid w:val="00CD1F2F"/>
    <w:rsid w:val="00CD589B"/>
    <w:rsid w:val="00CE301A"/>
    <w:rsid w:val="00CE35D1"/>
    <w:rsid w:val="00CE58E8"/>
    <w:rsid w:val="00CE6E4D"/>
    <w:rsid w:val="00CE7148"/>
    <w:rsid w:val="00CE7F62"/>
    <w:rsid w:val="00CF030D"/>
    <w:rsid w:val="00CF06BE"/>
    <w:rsid w:val="00CF1BCF"/>
    <w:rsid w:val="00CF323E"/>
    <w:rsid w:val="00CF3855"/>
    <w:rsid w:val="00CF399A"/>
    <w:rsid w:val="00CF4602"/>
    <w:rsid w:val="00CF5D57"/>
    <w:rsid w:val="00CF651D"/>
    <w:rsid w:val="00CF6CF0"/>
    <w:rsid w:val="00D00CF3"/>
    <w:rsid w:val="00D02EC5"/>
    <w:rsid w:val="00D03CC2"/>
    <w:rsid w:val="00D04A12"/>
    <w:rsid w:val="00D0658A"/>
    <w:rsid w:val="00D12B27"/>
    <w:rsid w:val="00D13A43"/>
    <w:rsid w:val="00D164C4"/>
    <w:rsid w:val="00D17B85"/>
    <w:rsid w:val="00D21C95"/>
    <w:rsid w:val="00D22DBE"/>
    <w:rsid w:val="00D23592"/>
    <w:rsid w:val="00D2390A"/>
    <w:rsid w:val="00D24EA1"/>
    <w:rsid w:val="00D25888"/>
    <w:rsid w:val="00D306EE"/>
    <w:rsid w:val="00D31100"/>
    <w:rsid w:val="00D352A1"/>
    <w:rsid w:val="00D41D36"/>
    <w:rsid w:val="00D45D15"/>
    <w:rsid w:val="00D4782D"/>
    <w:rsid w:val="00D50477"/>
    <w:rsid w:val="00D51357"/>
    <w:rsid w:val="00D61E93"/>
    <w:rsid w:val="00D6324B"/>
    <w:rsid w:val="00D65524"/>
    <w:rsid w:val="00D66609"/>
    <w:rsid w:val="00D71873"/>
    <w:rsid w:val="00D7250C"/>
    <w:rsid w:val="00D74F1F"/>
    <w:rsid w:val="00D7570B"/>
    <w:rsid w:val="00D758BF"/>
    <w:rsid w:val="00D758C9"/>
    <w:rsid w:val="00D82DAB"/>
    <w:rsid w:val="00D91CFE"/>
    <w:rsid w:val="00D93124"/>
    <w:rsid w:val="00D94AAB"/>
    <w:rsid w:val="00D97F76"/>
    <w:rsid w:val="00DA19A8"/>
    <w:rsid w:val="00DA1D01"/>
    <w:rsid w:val="00DB2E34"/>
    <w:rsid w:val="00DB5255"/>
    <w:rsid w:val="00DC0C29"/>
    <w:rsid w:val="00DC1360"/>
    <w:rsid w:val="00DC6E62"/>
    <w:rsid w:val="00DD040B"/>
    <w:rsid w:val="00DD31C7"/>
    <w:rsid w:val="00DD5841"/>
    <w:rsid w:val="00DD5EF8"/>
    <w:rsid w:val="00DD68AB"/>
    <w:rsid w:val="00DD7370"/>
    <w:rsid w:val="00DD7E8B"/>
    <w:rsid w:val="00DE2040"/>
    <w:rsid w:val="00DE2238"/>
    <w:rsid w:val="00DE2B23"/>
    <w:rsid w:val="00DE3566"/>
    <w:rsid w:val="00DE5EC7"/>
    <w:rsid w:val="00DF15DD"/>
    <w:rsid w:val="00DF17F5"/>
    <w:rsid w:val="00DF2CE8"/>
    <w:rsid w:val="00DF3AC7"/>
    <w:rsid w:val="00DF3C2F"/>
    <w:rsid w:val="00DF3FFA"/>
    <w:rsid w:val="00DF698C"/>
    <w:rsid w:val="00DF7D04"/>
    <w:rsid w:val="00E014AD"/>
    <w:rsid w:val="00E048A8"/>
    <w:rsid w:val="00E04F80"/>
    <w:rsid w:val="00E054C4"/>
    <w:rsid w:val="00E06DE8"/>
    <w:rsid w:val="00E1015B"/>
    <w:rsid w:val="00E11641"/>
    <w:rsid w:val="00E13799"/>
    <w:rsid w:val="00E1654A"/>
    <w:rsid w:val="00E202AC"/>
    <w:rsid w:val="00E217A9"/>
    <w:rsid w:val="00E22CC9"/>
    <w:rsid w:val="00E23756"/>
    <w:rsid w:val="00E2407F"/>
    <w:rsid w:val="00E251A0"/>
    <w:rsid w:val="00E264CB"/>
    <w:rsid w:val="00E26AAF"/>
    <w:rsid w:val="00E2735F"/>
    <w:rsid w:val="00E274A9"/>
    <w:rsid w:val="00E3248F"/>
    <w:rsid w:val="00E32519"/>
    <w:rsid w:val="00E32B43"/>
    <w:rsid w:val="00E33CDD"/>
    <w:rsid w:val="00E3520C"/>
    <w:rsid w:val="00E35693"/>
    <w:rsid w:val="00E36298"/>
    <w:rsid w:val="00E371E9"/>
    <w:rsid w:val="00E3752E"/>
    <w:rsid w:val="00E42322"/>
    <w:rsid w:val="00E433FB"/>
    <w:rsid w:val="00E43ECF"/>
    <w:rsid w:val="00E4514F"/>
    <w:rsid w:val="00E465B1"/>
    <w:rsid w:val="00E46937"/>
    <w:rsid w:val="00E52C81"/>
    <w:rsid w:val="00E568E8"/>
    <w:rsid w:val="00E56BB3"/>
    <w:rsid w:val="00E60F5A"/>
    <w:rsid w:val="00E610B3"/>
    <w:rsid w:val="00E61A10"/>
    <w:rsid w:val="00E636F5"/>
    <w:rsid w:val="00E639E4"/>
    <w:rsid w:val="00E63A5B"/>
    <w:rsid w:val="00E6541B"/>
    <w:rsid w:val="00E655AB"/>
    <w:rsid w:val="00E67AA7"/>
    <w:rsid w:val="00E70E61"/>
    <w:rsid w:val="00E729FC"/>
    <w:rsid w:val="00E75051"/>
    <w:rsid w:val="00E76E26"/>
    <w:rsid w:val="00E80AB7"/>
    <w:rsid w:val="00E81476"/>
    <w:rsid w:val="00E81682"/>
    <w:rsid w:val="00E8445B"/>
    <w:rsid w:val="00E85B40"/>
    <w:rsid w:val="00E85BE6"/>
    <w:rsid w:val="00E8690A"/>
    <w:rsid w:val="00E87FD0"/>
    <w:rsid w:val="00E92BA1"/>
    <w:rsid w:val="00E94CE6"/>
    <w:rsid w:val="00E96C71"/>
    <w:rsid w:val="00EA0B45"/>
    <w:rsid w:val="00EA0DC3"/>
    <w:rsid w:val="00EA18C3"/>
    <w:rsid w:val="00EA40F1"/>
    <w:rsid w:val="00EA5EA6"/>
    <w:rsid w:val="00EA6035"/>
    <w:rsid w:val="00EA63B1"/>
    <w:rsid w:val="00EB05E7"/>
    <w:rsid w:val="00EB0D39"/>
    <w:rsid w:val="00EB1DB3"/>
    <w:rsid w:val="00EB67F5"/>
    <w:rsid w:val="00EC02F9"/>
    <w:rsid w:val="00EC18E5"/>
    <w:rsid w:val="00EC4510"/>
    <w:rsid w:val="00EC6755"/>
    <w:rsid w:val="00ED1366"/>
    <w:rsid w:val="00ED3933"/>
    <w:rsid w:val="00ED3A2C"/>
    <w:rsid w:val="00EE0FB2"/>
    <w:rsid w:val="00EE1AEB"/>
    <w:rsid w:val="00EE6F9B"/>
    <w:rsid w:val="00EF0E7A"/>
    <w:rsid w:val="00EF11DF"/>
    <w:rsid w:val="00EF23E8"/>
    <w:rsid w:val="00EF31CD"/>
    <w:rsid w:val="00EF57B8"/>
    <w:rsid w:val="00F02C4A"/>
    <w:rsid w:val="00F033ED"/>
    <w:rsid w:val="00F041F2"/>
    <w:rsid w:val="00F05737"/>
    <w:rsid w:val="00F05B7E"/>
    <w:rsid w:val="00F0731D"/>
    <w:rsid w:val="00F07492"/>
    <w:rsid w:val="00F17A5C"/>
    <w:rsid w:val="00F17B7D"/>
    <w:rsid w:val="00F263B4"/>
    <w:rsid w:val="00F27344"/>
    <w:rsid w:val="00F30430"/>
    <w:rsid w:val="00F330ED"/>
    <w:rsid w:val="00F3321A"/>
    <w:rsid w:val="00F347F7"/>
    <w:rsid w:val="00F4154F"/>
    <w:rsid w:val="00F41650"/>
    <w:rsid w:val="00F42CF3"/>
    <w:rsid w:val="00F432CB"/>
    <w:rsid w:val="00F44872"/>
    <w:rsid w:val="00F51BBD"/>
    <w:rsid w:val="00F5269C"/>
    <w:rsid w:val="00F54564"/>
    <w:rsid w:val="00F55671"/>
    <w:rsid w:val="00F5661D"/>
    <w:rsid w:val="00F60440"/>
    <w:rsid w:val="00F604A3"/>
    <w:rsid w:val="00F64905"/>
    <w:rsid w:val="00F65104"/>
    <w:rsid w:val="00F65D86"/>
    <w:rsid w:val="00F6617A"/>
    <w:rsid w:val="00F67AC4"/>
    <w:rsid w:val="00F70BB2"/>
    <w:rsid w:val="00F70EC9"/>
    <w:rsid w:val="00F734B6"/>
    <w:rsid w:val="00F75201"/>
    <w:rsid w:val="00F7674F"/>
    <w:rsid w:val="00F81BF6"/>
    <w:rsid w:val="00F81E60"/>
    <w:rsid w:val="00F81FEF"/>
    <w:rsid w:val="00F84E1D"/>
    <w:rsid w:val="00F86F2B"/>
    <w:rsid w:val="00F874A5"/>
    <w:rsid w:val="00F94C21"/>
    <w:rsid w:val="00F94D72"/>
    <w:rsid w:val="00FA041A"/>
    <w:rsid w:val="00FA1F99"/>
    <w:rsid w:val="00FA25FF"/>
    <w:rsid w:val="00FA7F85"/>
    <w:rsid w:val="00FB26B3"/>
    <w:rsid w:val="00FB3F31"/>
    <w:rsid w:val="00FB75E9"/>
    <w:rsid w:val="00FC5DAD"/>
    <w:rsid w:val="00FC659D"/>
    <w:rsid w:val="00FC79DA"/>
    <w:rsid w:val="00FD08DC"/>
    <w:rsid w:val="00FD3CBD"/>
    <w:rsid w:val="00FD4D95"/>
    <w:rsid w:val="00FE1D84"/>
    <w:rsid w:val="00FE2FE4"/>
    <w:rsid w:val="00FE3910"/>
    <w:rsid w:val="00FE5671"/>
    <w:rsid w:val="00FF11A5"/>
    <w:rsid w:val="00FF3452"/>
    <w:rsid w:val="00FF4123"/>
    <w:rsid w:val="00FF4527"/>
    <w:rsid w:val="00FF4883"/>
    <w:rsid w:val="00FF5EEC"/>
    <w:rsid w:val="00FF67F9"/>
    <w:rsid w:val="00FF691B"/>
    <w:rsid w:val="00FF7688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6E3EFD93-067C-4A32-A8BA-00D5FD4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3FCA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6A1669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6A1669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6A1669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6A1669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6A1669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6A1669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6A1669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A1669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6A1669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6A1669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6A166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link w:val="Char"/>
    <w:uiPriority w:val="99"/>
    <w:rsid w:val="006A1669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6A1669"/>
  </w:style>
  <w:style w:type="paragraph" w:customStyle="1" w:styleId="ad">
    <w:name w:val="注示头"/>
    <w:basedOn w:val="a1"/>
    <w:rsid w:val="006A1669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6A1669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f">
    <w:name w:val="编写建议"/>
    <w:basedOn w:val="a1"/>
    <w:rsid w:val="006A1669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uiPriority w:val="39"/>
    <w:rsid w:val="006A1669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6A1669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6A1669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0"/>
    <w:rsid w:val="006A166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2"/>
    <w:link w:val="af3"/>
    <w:rsid w:val="006A1669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103309"/>
    <w:pPr>
      <w:ind w:firstLineChars="200" w:firstLine="420"/>
    </w:pPr>
  </w:style>
  <w:style w:type="paragraph" w:styleId="af5">
    <w:name w:val="Document Map"/>
    <w:basedOn w:val="a1"/>
    <w:link w:val="Char1"/>
    <w:rsid w:val="00490965"/>
    <w:rPr>
      <w:rFonts w:ascii="宋体"/>
      <w:sz w:val="18"/>
      <w:szCs w:val="18"/>
    </w:rPr>
  </w:style>
  <w:style w:type="character" w:customStyle="1" w:styleId="Char1">
    <w:name w:val="文档结构图 Char"/>
    <w:basedOn w:val="a2"/>
    <w:link w:val="af5"/>
    <w:rsid w:val="00490965"/>
    <w:rPr>
      <w:rFonts w:ascii="宋体"/>
      <w:snapToGrid w:val="0"/>
      <w:sz w:val="18"/>
      <w:szCs w:val="18"/>
    </w:rPr>
  </w:style>
  <w:style w:type="character" w:styleId="af6">
    <w:name w:val="Placeholder Text"/>
    <w:basedOn w:val="a2"/>
    <w:uiPriority w:val="99"/>
    <w:semiHidden/>
    <w:rsid w:val="009F7552"/>
    <w:rPr>
      <w:color w:val="808080"/>
    </w:rPr>
  </w:style>
  <w:style w:type="character" w:customStyle="1" w:styleId="Char">
    <w:name w:val="页眉 Char"/>
    <w:basedOn w:val="a2"/>
    <w:link w:val="ab"/>
    <w:uiPriority w:val="99"/>
    <w:rsid w:val="000A7D23"/>
    <w:rPr>
      <w:rFonts w:ascii="Arial" w:hAnsi="Arial"/>
      <w:sz w:val="18"/>
      <w:szCs w:val="18"/>
    </w:rPr>
  </w:style>
  <w:style w:type="paragraph" w:styleId="af7">
    <w:name w:val="No Spacing"/>
    <w:link w:val="Char2"/>
    <w:uiPriority w:val="1"/>
    <w:qFormat/>
    <w:rsid w:val="0049549B"/>
    <w:rPr>
      <w:rFonts w:asciiTheme="minorHAnsi" w:hAnsiTheme="minorHAnsi" w:cstheme="minorBidi"/>
      <w:sz w:val="22"/>
      <w:szCs w:val="22"/>
    </w:rPr>
  </w:style>
  <w:style w:type="character" w:customStyle="1" w:styleId="Char2">
    <w:name w:val="无间隔 Char"/>
    <w:basedOn w:val="a2"/>
    <w:link w:val="af7"/>
    <w:uiPriority w:val="1"/>
    <w:rsid w:val="0049549B"/>
    <w:rPr>
      <w:rFonts w:asciiTheme="minorHAnsi" w:eastAsiaTheme="minorEastAsia" w:hAnsiTheme="minorHAnsi" w:cstheme="minorBidi"/>
      <w:sz w:val="22"/>
      <w:szCs w:val="22"/>
    </w:rPr>
  </w:style>
  <w:style w:type="character" w:styleId="af8">
    <w:name w:val="annotation reference"/>
    <w:basedOn w:val="a2"/>
    <w:rsid w:val="001F3957"/>
    <w:rPr>
      <w:sz w:val="21"/>
      <w:szCs w:val="21"/>
    </w:rPr>
  </w:style>
  <w:style w:type="paragraph" w:styleId="af9">
    <w:name w:val="annotation text"/>
    <w:basedOn w:val="a1"/>
    <w:link w:val="Char3"/>
    <w:rsid w:val="001F3957"/>
  </w:style>
  <w:style w:type="character" w:customStyle="1" w:styleId="Char3">
    <w:name w:val="批注文字 Char"/>
    <w:basedOn w:val="a2"/>
    <w:link w:val="af9"/>
    <w:rsid w:val="001F3957"/>
    <w:rPr>
      <w:snapToGrid w:val="0"/>
      <w:sz w:val="21"/>
      <w:szCs w:val="21"/>
    </w:rPr>
  </w:style>
  <w:style w:type="paragraph" w:styleId="afa">
    <w:name w:val="annotation subject"/>
    <w:basedOn w:val="af9"/>
    <w:next w:val="af9"/>
    <w:link w:val="Char4"/>
    <w:rsid w:val="001F3957"/>
    <w:rPr>
      <w:b/>
      <w:bCs/>
    </w:rPr>
  </w:style>
  <w:style w:type="character" w:customStyle="1" w:styleId="Char4">
    <w:name w:val="批注主题 Char"/>
    <w:basedOn w:val="Char3"/>
    <w:link w:val="afa"/>
    <w:rsid w:val="001F3957"/>
    <w:rPr>
      <w:b/>
      <w:bCs/>
      <w:snapToGrid w:val="0"/>
      <w:sz w:val="21"/>
      <w:szCs w:val="21"/>
    </w:rPr>
  </w:style>
  <w:style w:type="character" w:customStyle="1" w:styleId="weight2">
    <w:name w:val="weight2"/>
    <w:basedOn w:val="a2"/>
    <w:rsid w:val="00604A1E"/>
    <w:rPr>
      <w:rFonts w:ascii="Arial" w:hAnsi="Arial" w:cs="Arial" w:hint="default"/>
      <w:b/>
      <w:bCs/>
      <w:sz w:val="18"/>
      <w:szCs w:val="18"/>
    </w:rPr>
  </w:style>
  <w:style w:type="paragraph" w:styleId="afb">
    <w:name w:val="Normal (Web)"/>
    <w:basedOn w:val="a1"/>
    <w:uiPriority w:val="99"/>
    <w:unhideWhenUsed/>
    <w:rsid w:val="00E4514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eastAsia="宋体" w:hAnsi="宋体" w:cs="宋体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64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351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D0D0D0"/>
                        <w:left w:val="single" w:sz="6" w:space="29" w:color="D0D0D0"/>
                        <w:bottom w:val="single" w:sz="6" w:space="8" w:color="D0D0D0"/>
                        <w:right w:val="single" w:sz="6" w:space="29" w:color="D0D0D0"/>
                      </w:divBdr>
                      <w:divsChild>
                        <w:div w:id="13260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F39E-7C25-46C7-AB21-432C36D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Shenkang</dc:creator>
  <cp:lastModifiedBy>chenyangyang</cp:lastModifiedBy>
  <cp:revision>3</cp:revision>
  <cp:lastPrinted>2016-04-16T11:23:00Z</cp:lastPrinted>
  <dcterms:created xsi:type="dcterms:W3CDTF">2019-03-12T02:23:00Z</dcterms:created>
  <dcterms:modified xsi:type="dcterms:W3CDTF">2019-03-19T08:55:00Z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(12)uzkop62K6eQ05N0P93R81HE+ZelC4Hk9Rql4fW9zu+xItpACQWys1ewSXcnvQddkAroMEuUt_x000d_ EPD1akfgq04ljmc/5XIaBqFbEUx+yO99I35HPx+lXYaPs20A113PkE8GsUSMXNzAcKM+R1qg_x000d_ Ilr4UaJaTTxhPD//IMx3PWgFVsHp9bOu/Qllu+usjKXXUT0nEvHrKqHX5X1vn/GKqdCtJvos_x000d_ T/Zh5q1z95d+gL5kCF</vt:lpwstr>
  </property>
  <property fmtid="{D5CDD505-2E9C-101B-9397-08002B2CF9AE}" pid="3" name="_ms_pID_7253431">
    <vt:lpwstr>wrXyU5YSnONW4QkVzAYID9jNs5zgNSUEjEXVMFapYnCwOem43//dBn_x000d_ v+MY2UzSjYUm1QJKHngcynVuhctdgwDQhxgTBlZicZ86Tj6OfES5K/sYmAICxACkbGp6akf2_x000d_ IQbxhARYq6vOMMMC0JnkkFmS4tq6ORDoNEjZKcAECUIjwZgKCwFr5rpGfl2mF4Vojh7wlaDy_x000d_ o213s5DRAXBavaNR49iIHp4ECu8b3Q4kVbl5</vt:lpwstr>
  </property>
  <property fmtid="{D5CDD505-2E9C-101B-9397-08002B2CF9AE}" pid="4" name="_ms_pID_7253432">
    <vt:lpwstr>JfSqX242sCXN28+RXWkP6VlFuJngiqH7/gcf_x000d_ 76GQvi0Veyx9vcE2QO2MtqK+dgHgaYT+Tnqh2hLqapnhAFP+nAei8NecHuw4Vx/GdkeNauPr_x000d_ UrHcBIRG+94zOLVI6cmQhXZC0oJSLlYJC8dMJiXouwqgtuqkzjXKDZzWEGvK/CpKMXCeDtCb_x000d_ 3/f4WTgWNzLtl2GbxX2pJYB2IBJ2Upct9fyEv0aoahRf2JM5e9WIQ6</vt:lpwstr>
  </property>
  <property fmtid="{D5CDD505-2E9C-101B-9397-08002B2CF9AE}" pid="5" name="_ms_pID_7253433">
    <vt:lpwstr>5tP++z1PbmTx+PBaZ0_x000d_ 1bOJ6JoVn3JAyctl8qcUC580Xf0soKnNPChdyU2LUkL20FROPNYtYOt6bSwTKOvRu2aAidLD_x000d_ Xh23DoB8E6NFa96TkTSbVaA4kidQd3Vk4TMcILQXdORcYp39h80hlZ5a+k1jHRW/hhA4IqeH_x000d_ 1LcCznulcCBXxYGAUpyj+YOVq0/G0tt6wlOTOUYHw9V9Ehn1vGpNSYV3I4mhOSd1+MObp+ZI</vt:lpwstr>
  </property>
  <property fmtid="{D5CDD505-2E9C-101B-9397-08002B2CF9AE}" pid="6" name="_ms_pID_7253434">
    <vt:lpwstr>_x000d_ moUls8K7TBXjI8M2OcBSmZeG7JYl7BtmzSnmQmLclp7PmJWMtwRCI2OVhBs3ogy2L6BFUmWS_x000d_ BNTeP0fHcsyl41k7axwhlAkNvlfUnKomDmMdq4exqGX6DOkNOAfLgpY5akXXNf2epTjnMUDC_x000d_ zHwEkrXjLNhwz017OH9U9tAM5Pejd1KnQD4cyph+VnhmPltWw1dqqzHP7jLrlePpJXQ3a48N_x000d_ UVP5PT2q6s/LjXHV</vt:lpwstr>
  </property>
  <property fmtid="{D5CDD505-2E9C-101B-9397-08002B2CF9AE}" pid="7" name="_ms_pID_7253435">
    <vt:lpwstr>lYQLuJrd8E49ffiGqeSwQHQ6L8S0t7WoP27nRn09Dd8QnIUbm9x5gy7d_x000d_ N+gdsbiOkACaraXPXUTUi0EiC8drohbtd0pN0NDsG2F7vUVOiqpA0NmeeVDuyoLx4DwnBQTF_x000d_ 5Co+x3uIjYNyEvNAHOfMAYBywHlce/cL3IN4d9ReoNaol06LkFvj8LgrVMpiBXCkkQNyv6QA_x000d_ W4Dzyscpgo+ZMQCXcrAnkldnHZREscz09p</vt:lpwstr>
  </property>
  <property fmtid="{D5CDD505-2E9C-101B-9397-08002B2CF9AE}" pid="8" name="_ms_pID_7253436">
    <vt:lpwstr>LP+9j/oL/6z+aMs4Z3YvjxzTh/f7tHOyiAMzbE_x000d_ TwpGTFwqVHOAt/8wveIV46/tKqI5Lq4C3SovVFmTm8DAUIzJxFk3At6RcfMypb4q7McnANGg_x000d_ jSYwHGcLBAhr8FvbYfoMLMudD885IdA1FQ7qD0B7UOS8wee0z3C+yKSJGPLt6rYy9wglzFpO_x000d_ DlC92PdCEb2vUCv05lJRtEFiyhXLCXlvbsoRAwuDIydm/hfleeQj</vt:lpwstr>
  </property>
  <property fmtid="{D5CDD505-2E9C-101B-9397-08002B2CF9AE}" pid="9" name="_ms_pID_7253437">
    <vt:lpwstr>sFaO6zbpKYR5DsovDBe+_x000d_ pBYUWn9iWOhDIVtbiQIKB6eO1zDJkyY9alkjkrbZYmeVB/1/oXIBJaBaRdHxKslAEkHn74+E_x000d_ P9u8SJrNKD/7PqUIsNRMYhUZ/SRz0Z7ksbgexPr6NybSzZ/SK/w2xe1NU3RF6SqrxUxZGeK/_x000d_ +8sy1r9rk5K/qiCd5pW90wcy5/YUsNCbe1qgGrnSxr8YSU0BeH/Cx5LZpg0z9eVipATmk9</vt:lpwstr>
  </property>
  <property fmtid="{D5CDD505-2E9C-101B-9397-08002B2CF9AE}" pid="10" name="_ms_pID_7253438">
    <vt:lpwstr>qL_x000d_ XQRn5+9CUlBo34EC7yAYcykfcb0YSqwjGwPK1fwcu8TrWtjy+hdeNLEwkS55tRX84mvxN2OG_x000d_ MttA4DRgdgheOL6HOUpgL50SCkH7RtWrj5YwL93xQxZC0OSVLo9BRc40gYmbMsWVUoHPabMb_x000d_ elTYe/cvx4vIWwYgZEPayuX0wVJh5xKn6udaBkB6YRub/Ymh5R80mGRt3Tna3OfGYlm0ARHK_x000d_ FbgcF8jNBodapU</vt:lpwstr>
  </property>
  <property fmtid="{D5CDD505-2E9C-101B-9397-08002B2CF9AE}" pid="11" name="_ms_pID_7253439">
    <vt:lpwstr>01dXZHHJDMMluDYGVUqvRYiF7/Jt9J8KkpoqiNNll/G4WBqQ2iyOJHO1o1_x000d_ SqTm3ycFmuUdOiIuSsJlHx8wR23C9HFkjDWs0xtxUKfY6+nuxxCMwEszE4Cd12sHieTCyQku_x000d_ IJKSkepAOiJgWPH4TGq+9UYdeVCFzG84ltfZDjFYqlhet9aPrhhC0kIN9r8/a0HvCR7NFGcT_x000d_ M1pkemdgJmr5EHmAy7d07/1jxxepbYlM</vt:lpwstr>
  </property>
  <property fmtid="{D5CDD505-2E9C-101B-9397-08002B2CF9AE}" pid="12" name="_ms_pID_72534310">
    <vt:lpwstr>7GxuNnI0yKBgyuQTg4HF0zNlwR3yppZecS3wHNzZ_x000d_ zAFLNAZk0SvrjkAivf82r61t1ncUKNkeTpBvA/3cNn4K1bQrDKDMWi9kdDFeGDIKb+dOZu4F_x000d_ HS5IvGEtO/FUbqTcdBU6zdExXfW59aIwtn36PSH6p0zXoBNa97ZQeeC/AM7rTxRCo73KQhfZ_x000d_ UQS9kJT+3bDl9Gd9BJsq8sPlS9WRjHnY2Qo7L3/TmcVsCK15iO</vt:lpwstr>
  </property>
  <property fmtid="{D5CDD505-2E9C-101B-9397-08002B2CF9AE}" pid="13" name="_ms_pID_72534311">
    <vt:lpwstr>9Iwb7M1XxZh1wOSrOrKU9N_x000d_ KMJ+WNe8+ORSjTeykVnPGWJzxGc3lmtMMKeO7CkhfSpFS8YIytE/c6sc7ejojAxRkRTQF/d8_x000d_ TG7EPFg86qQoEF72UE1DMCn3</vt:lpwstr>
  </property>
  <property fmtid="{D5CDD505-2E9C-101B-9397-08002B2CF9AE}" pid="14" name="_new_ms_pID_72543">
    <vt:lpwstr>(4)nKX0/dZmmbu37PFOR6j2cZ1syRJs3DLqX1z32qtYPnIHC6ZT66jdYOdCQq5UKb5hhCqjAF79
lnfUE+/bDKf1RnJouSbhEzMVHRq4xDY+LJxIXkmbXiNNhQ+hzBkXPVU/7tacFFE9IL+CqLha
3nGboDxqfrB5vMIG4sGgaLO0B5y/ECY6bjBHnLH3nS7fM2kZ1vaaxg65jScPRhsjVY1/GxOB
HKpIAvkMOd9jLA1PNT</vt:lpwstr>
  </property>
  <property fmtid="{D5CDD505-2E9C-101B-9397-08002B2CF9AE}" pid="15" name="_new_ms_pID_725431">
    <vt:lpwstr>82Py/mgmKYetbOPXMm5I9UwIhCWk6pV6v/q33yudTqNBHA2AZhgOxl
BgoIXCGYE1bU7TbrJ1tHvl1xa58GtkFTZN7CWWWCCBZoHcrzi7C9k5GDCzCfutKp03tITJ/j
EnFPaXYqE8tKGnQAUq6ZzKKgnw3o4jAdA0JQGcfG/ihTciwNAAJQ4JxWSlwtM+Yf7BuvtZ56
LocLyRLv0HR4ABB2ghNahl+bz+01MCDvBX2w</vt:lpwstr>
  </property>
  <property fmtid="{D5CDD505-2E9C-101B-9397-08002B2CF9AE}" pid="16" name="_new_ms_pID_725432">
    <vt:lpwstr>cIfQQaUqoFm2NaDuFvdyMYz1Q1f5l+hM+TDt
+1NACt95IOmQOBqw/FqaN/u4DuVzbgNkBq0WWvUZIBVi67+yrefofLf3M1Z2GwEe52d+Pwi9
vqPJrXPDjmpiEW1M+GGxJ+DIxdX0dXhyumrL7q2mINnnqWZAxYDTqibysiAXDF3XggsFDI0U
ydDoNVNGCSP1ykIyqWhEeuSa9rwJFwKLgPagsmMlUAn9DRBD8Rd01h</vt:lpwstr>
  </property>
  <property fmtid="{D5CDD505-2E9C-101B-9397-08002B2CF9AE}" pid="17" name="_new_ms_pID_725433">
    <vt:lpwstr>DiOaw/4tGDnhcN1TH+
bzItPg==</vt:lpwstr>
  </property>
  <property fmtid="{D5CDD505-2E9C-101B-9397-08002B2CF9AE}" pid="18" name="_2015_ms_pID_725343">
    <vt:lpwstr>(3)+sGIiBKFvdl9o7Y/niNQ2AS0+EzqGwhk8fFFD+bP5frI2OW2A5diaHDFXhp34BcwjXwaY6Yh
waX2yCK0h2mKwoFa39aI91ZkT5hPFV8/54h/MMO4P8J5GEYuYmQrDmTJ+BebJczTM8numoTz
FPwAp4u4bL73zSkuzlHcj7FIMEndktG4Aseu8OQkF7ufGXCU4Jewjs9vl60B0XMDKPwci9IA
vZ0WhLSafWvs2tQMPU</vt:lpwstr>
  </property>
  <property fmtid="{D5CDD505-2E9C-101B-9397-08002B2CF9AE}" pid="19" name="_2015_ms_pID_7253431">
    <vt:lpwstr>MbWrK6dtUaP6oPd4DXkzF4eqe/j1sWihrmCSO1tZtQyflWkY33wczO
0+/E9RzqF6/22YHylYsOuBgOCGsD3jyosCqZgU1BuHz2E2VAlwnSrYSL7VbsWtxQ3gNg9h1s
2kZwxklBvSLcOa4+8kYzEuC6idD2466OfboulR8VAdzh1kCP78THiVnRM051cql9E/iGo6lH
JnBYAfXeD5fdPf4CFZ33NZH3APLTfLcNeL6y</vt:lpwstr>
  </property>
  <property fmtid="{D5CDD505-2E9C-101B-9397-08002B2CF9AE}" pid="20" name="_2015_ms_pID_7253432">
    <vt:lpwstr>HHXd31MQvod6zkNj77n6ZLt2aV/tMKDBnlEt
ofWSuYPsKdK1Nk/EwcPqVL8KbSGPLCEfLzpuf59sRO9TabevcYA=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1552356883</vt:lpwstr>
  </property>
</Properties>
</file>